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DE" w:rsidRPr="007C5FDE" w:rsidRDefault="007C5FDE" w:rsidP="007C5F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5FDE">
        <w:rPr>
          <w:rFonts w:ascii="Times New Roman" w:hAnsi="Times New Roman" w:cs="Times New Roman"/>
          <w:b/>
          <w:sz w:val="24"/>
          <w:szCs w:val="24"/>
        </w:rPr>
        <w:t>Перелік</w:t>
      </w:r>
      <w:proofErr w:type="spellEnd"/>
    </w:p>
    <w:p w:rsidR="007C5FDE" w:rsidRDefault="007C5FDE" w:rsidP="007C5F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7C5FDE">
        <w:rPr>
          <w:rFonts w:ascii="Times New Roman" w:hAnsi="Times New Roman" w:cs="Times New Roman"/>
          <w:b/>
          <w:sz w:val="24"/>
          <w:szCs w:val="24"/>
        </w:rPr>
        <w:t>діючих</w:t>
      </w:r>
      <w:proofErr w:type="spellEnd"/>
      <w:r w:rsidRPr="007C5FDE">
        <w:rPr>
          <w:rFonts w:ascii="Times New Roman" w:hAnsi="Times New Roman" w:cs="Times New Roman"/>
          <w:b/>
          <w:sz w:val="24"/>
          <w:szCs w:val="24"/>
        </w:rPr>
        <w:t xml:space="preserve"> при </w:t>
      </w:r>
      <w:proofErr w:type="spellStart"/>
      <w:r w:rsidRPr="007C5FDE">
        <w:rPr>
          <w:rFonts w:ascii="Times New Roman" w:hAnsi="Times New Roman" w:cs="Times New Roman"/>
          <w:b/>
          <w:sz w:val="24"/>
          <w:szCs w:val="24"/>
        </w:rPr>
        <w:t>виконавчому</w:t>
      </w:r>
      <w:proofErr w:type="spellEnd"/>
      <w:r w:rsidRPr="007C5F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FDE">
        <w:rPr>
          <w:rFonts w:ascii="Times New Roman" w:hAnsi="Times New Roman" w:cs="Times New Roman"/>
          <w:b/>
          <w:sz w:val="24"/>
          <w:szCs w:val="24"/>
        </w:rPr>
        <w:t>органі</w:t>
      </w:r>
      <w:proofErr w:type="spellEnd"/>
      <w:r w:rsidRPr="007C5F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FDE">
        <w:rPr>
          <w:rFonts w:ascii="Times New Roman" w:hAnsi="Times New Roman" w:cs="Times New Roman"/>
          <w:b/>
          <w:sz w:val="24"/>
          <w:szCs w:val="24"/>
        </w:rPr>
        <w:t>Київської</w:t>
      </w:r>
      <w:proofErr w:type="spellEnd"/>
      <w:r w:rsidRPr="007C5F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FDE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7C5FDE">
        <w:rPr>
          <w:rFonts w:ascii="Times New Roman" w:hAnsi="Times New Roman" w:cs="Times New Roman"/>
          <w:b/>
          <w:sz w:val="24"/>
          <w:szCs w:val="24"/>
        </w:rPr>
        <w:t xml:space="preserve"> ради (</w:t>
      </w:r>
      <w:proofErr w:type="spellStart"/>
      <w:r w:rsidRPr="007C5FDE">
        <w:rPr>
          <w:rFonts w:ascii="Times New Roman" w:hAnsi="Times New Roman" w:cs="Times New Roman"/>
          <w:b/>
          <w:sz w:val="24"/>
          <w:szCs w:val="24"/>
        </w:rPr>
        <w:t>Київській</w:t>
      </w:r>
      <w:proofErr w:type="spellEnd"/>
      <w:r w:rsidRPr="007C5F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FDE">
        <w:rPr>
          <w:rFonts w:ascii="Times New Roman" w:hAnsi="Times New Roman" w:cs="Times New Roman"/>
          <w:b/>
          <w:sz w:val="24"/>
          <w:szCs w:val="24"/>
        </w:rPr>
        <w:t>міській</w:t>
      </w:r>
      <w:proofErr w:type="spellEnd"/>
      <w:r w:rsidRPr="007C5F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FDE">
        <w:rPr>
          <w:rFonts w:ascii="Times New Roman" w:hAnsi="Times New Roman" w:cs="Times New Roman"/>
          <w:b/>
          <w:sz w:val="24"/>
          <w:szCs w:val="24"/>
        </w:rPr>
        <w:t>державній</w:t>
      </w:r>
      <w:proofErr w:type="spellEnd"/>
      <w:r w:rsidRPr="007C5F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C5FDE">
        <w:rPr>
          <w:rFonts w:ascii="Times New Roman" w:hAnsi="Times New Roman" w:cs="Times New Roman"/>
          <w:b/>
          <w:sz w:val="24"/>
          <w:szCs w:val="24"/>
        </w:rPr>
        <w:t>адм</w:t>
      </w:r>
      <w:proofErr w:type="gramEnd"/>
      <w:r w:rsidRPr="007C5FDE">
        <w:rPr>
          <w:rFonts w:ascii="Times New Roman" w:hAnsi="Times New Roman" w:cs="Times New Roman"/>
          <w:b/>
          <w:sz w:val="24"/>
          <w:szCs w:val="24"/>
        </w:rPr>
        <w:t>іністрації</w:t>
      </w:r>
      <w:proofErr w:type="spellEnd"/>
      <w:r w:rsidRPr="007C5FDE">
        <w:rPr>
          <w:rFonts w:ascii="Times New Roman" w:hAnsi="Times New Roman" w:cs="Times New Roman"/>
          <w:b/>
          <w:sz w:val="24"/>
          <w:szCs w:val="24"/>
        </w:rPr>
        <w:t>)</w:t>
      </w:r>
      <w:r w:rsidRPr="007C5F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</w:t>
      </w:r>
      <w:r w:rsidRPr="007C5F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FDE">
        <w:rPr>
          <w:rFonts w:ascii="Times New Roman" w:hAnsi="Times New Roman" w:cs="Times New Roman"/>
          <w:b/>
          <w:sz w:val="24"/>
          <w:szCs w:val="24"/>
        </w:rPr>
        <w:t>її</w:t>
      </w:r>
      <w:proofErr w:type="spellEnd"/>
      <w:r w:rsidRPr="007C5F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FDE">
        <w:rPr>
          <w:rFonts w:ascii="Times New Roman" w:hAnsi="Times New Roman" w:cs="Times New Roman"/>
          <w:b/>
          <w:sz w:val="24"/>
          <w:szCs w:val="24"/>
        </w:rPr>
        <w:t>структурних</w:t>
      </w:r>
      <w:proofErr w:type="spellEnd"/>
      <w:r w:rsidRPr="007C5F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FDE">
        <w:rPr>
          <w:rFonts w:ascii="Times New Roman" w:hAnsi="Times New Roman" w:cs="Times New Roman"/>
          <w:b/>
          <w:sz w:val="24"/>
          <w:szCs w:val="24"/>
        </w:rPr>
        <w:t>підрозділах</w:t>
      </w:r>
      <w:proofErr w:type="spellEnd"/>
      <w:r w:rsidRPr="007C5F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FDE">
        <w:rPr>
          <w:rFonts w:ascii="Times New Roman" w:hAnsi="Times New Roman" w:cs="Times New Roman"/>
          <w:b/>
          <w:sz w:val="24"/>
          <w:szCs w:val="24"/>
        </w:rPr>
        <w:t>консультативних</w:t>
      </w:r>
      <w:proofErr w:type="spellEnd"/>
      <w:r w:rsidRPr="007C5FD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C5FDE">
        <w:rPr>
          <w:rFonts w:ascii="Times New Roman" w:hAnsi="Times New Roman" w:cs="Times New Roman"/>
          <w:b/>
          <w:sz w:val="24"/>
          <w:szCs w:val="24"/>
        </w:rPr>
        <w:t>дорадчих</w:t>
      </w:r>
      <w:proofErr w:type="spellEnd"/>
      <w:r w:rsidRPr="007C5FDE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7C5FDE">
        <w:rPr>
          <w:rFonts w:ascii="Times New Roman" w:hAnsi="Times New Roman" w:cs="Times New Roman"/>
          <w:b/>
          <w:sz w:val="24"/>
          <w:szCs w:val="24"/>
        </w:rPr>
        <w:t>інших</w:t>
      </w:r>
      <w:proofErr w:type="spellEnd"/>
      <w:r w:rsidRPr="007C5F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FDE">
        <w:rPr>
          <w:rFonts w:ascii="Times New Roman" w:hAnsi="Times New Roman" w:cs="Times New Roman"/>
          <w:b/>
          <w:sz w:val="24"/>
          <w:szCs w:val="24"/>
        </w:rPr>
        <w:t>допоміжних</w:t>
      </w:r>
      <w:proofErr w:type="spellEnd"/>
      <w:r w:rsidRPr="007C5F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5FDE">
        <w:rPr>
          <w:rFonts w:ascii="Times New Roman" w:hAnsi="Times New Roman" w:cs="Times New Roman"/>
          <w:b/>
          <w:sz w:val="24"/>
          <w:szCs w:val="24"/>
        </w:rPr>
        <w:t>органів</w:t>
      </w:r>
      <w:proofErr w:type="spellEnd"/>
    </w:p>
    <w:p w:rsidR="007C5FDE" w:rsidRPr="007C5FDE" w:rsidRDefault="007C5FDE" w:rsidP="007C5F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4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3260"/>
        <w:gridCol w:w="1134"/>
        <w:gridCol w:w="1418"/>
        <w:gridCol w:w="2410"/>
        <w:gridCol w:w="3260"/>
      </w:tblGrid>
      <w:tr w:rsidR="007C5FDE" w:rsidRPr="007C5FDE" w:rsidTr="007C5FDE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DE" w:rsidRPr="007C5FDE" w:rsidRDefault="007C5FDE" w:rsidP="007C5F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DE" w:rsidRPr="007C5FDE" w:rsidRDefault="007C5FDE" w:rsidP="007C5F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DE" w:rsidRPr="007C5FDE" w:rsidRDefault="007C5FDE" w:rsidP="007C5F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Нормативно-правовий акт, яким затверджено орган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DE" w:rsidRPr="007C5FDE" w:rsidRDefault="007C5FDE" w:rsidP="007C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членів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DE" w:rsidRPr="007C5FDE" w:rsidRDefault="007C5FDE" w:rsidP="007C5F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 структурний</w:t>
            </w:r>
          </w:p>
          <w:p w:rsidR="007C5FDE" w:rsidRPr="007C5FDE" w:rsidRDefault="007C5FDE" w:rsidP="007C5F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підрозділ</w:t>
            </w:r>
          </w:p>
          <w:p w:rsidR="007C5FDE" w:rsidRPr="007C5FDE" w:rsidRDefault="007C5FDE" w:rsidP="007C5F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(контактні</w:t>
            </w:r>
          </w:p>
          <w:p w:rsidR="007C5FDE" w:rsidRPr="007C5FDE" w:rsidRDefault="007C5FDE" w:rsidP="007C5F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дані)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DE" w:rsidRPr="007C5FDE" w:rsidRDefault="007C5FDE" w:rsidP="007C5F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Дані про керівника (ПІБ, посада та контактні дані)</w:t>
            </w:r>
          </w:p>
        </w:tc>
      </w:tr>
      <w:tr w:rsidR="007C5FDE" w:rsidRPr="007C5FDE" w:rsidTr="007C5FD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DE" w:rsidRPr="007C5FDE" w:rsidRDefault="007C5FDE" w:rsidP="007C5F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DE" w:rsidRPr="007C5FDE" w:rsidRDefault="007C5FDE" w:rsidP="007C5F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DE" w:rsidRPr="007C5FDE" w:rsidRDefault="007C5FDE" w:rsidP="007C5F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DE" w:rsidRPr="007C5FDE" w:rsidRDefault="007C5FDE" w:rsidP="007C5F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DE" w:rsidRPr="007C5FDE" w:rsidRDefault="007C5FDE" w:rsidP="007C5F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них представників громадськості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DE" w:rsidRPr="007C5FDE" w:rsidRDefault="007C5FDE" w:rsidP="007C5F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DE" w:rsidRPr="007C5FDE" w:rsidRDefault="007C5FDE" w:rsidP="007C5F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5FDE" w:rsidRPr="007C5FDE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Комісія з питань встановлення пам’ятних знаків в м. Києві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584E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КМДА від 28.04.14 № 516 (зміни до складу – розпорядження від </w:t>
            </w:r>
            <w:r w:rsidR="00584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84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584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 w:rsidR="00584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412 та від </w:t>
            </w:r>
            <w:bookmarkStart w:id="0" w:name="_GoBack"/>
            <w:bookmarkEnd w:id="0"/>
            <w:r w:rsidR="00584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15.04.2019 № 686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E3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E3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суспільних комунікацій</w:t>
            </w:r>
          </w:p>
          <w:p w:rsidR="009E3996" w:rsidRPr="007C5FDE" w:rsidRDefault="009E3996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(044) 235 05 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785" w:rsidRPr="007C5FDE" w:rsidRDefault="000E3785" w:rsidP="000E378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Заступник голови Київської міської державної адміністрації </w:t>
            </w:r>
          </w:p>
          <w:p w:rsidR="007C5FDE" w:rsidRPr="007C5FDE" w:rsidRDefault="000E3785" w:rsidP="000E37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Хонда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Марина Петрівна</w:t>
            </w:r>
          </w:p>
        </w:tc>
      </w:tr>
      <w:tr w:rsidR="007C5FDE" w:rsidRPr="007C5FDE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рада при виконавчому органі Київської міської ради (Київській міській державній адміністрації)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КМДА від 26.07.2017 № 900 (зміни до складу – розпорядження від 25.05.2018 № 895)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суспільних комунікацій</w:t>
            </w:r>
          </w:p>
          <w:p w:rsidR="009E3996" w:rsidRPr="007C5FDE" w:rsidRDefault="009E3996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(044) 235 07 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DE12AC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Назаренко Богдан Станіславович</w:t>
            </w:r>
          </w:p>
        </w:tc>
      </w:tr>
      <w:tr w:rsidR="007C5FDE" w:rsidRPr="007C5FDE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з питань найменувань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КМГ від 22.09.14 № 259 (зміни – розпорядження від </w:t>
            </w:r>
            <w:r w:rsidRPr="007C5F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18.02.2019 № 138</w:t>
            </w:r>
            <w:r w:rsidRPr="007C5F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суспільних комунікацій</w:t>
            </w:r>
          </w:p>
          <w:p w:rsidR="009E3996" w:rsidRPr="007C5FDE" w:rsidRDefault="009E3996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(044) 235 05 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Заступник голови Київської міської державної адміністрації </w:t>
            </w:r>
          </w:p>
          <w:p w:rsidR="007C5FDE" w:rsidRPr="007C5FDE" w:rsidRDefault="007C5FDE" w:rsidP="00025F1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Хонда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Марина Петрівна</w:t>
            </w:r>
          </w:p>
        </w:tc>
      </w:tr>
      <w:tr w:rsidR="007C5FDE" w:rsidRPr="00563FF2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Координаційна рада з питань сприяння розвитку громадянського суспільства 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виконавчому органі Київської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міської ради (Київській міській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державній адміністрації)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6863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КМДА від </w:t>
            </w:r>
            <w:r w:rsidRPr="00316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05.07.2016 № 503 </w:t>
            </w:r>
            <w:r w:rsidR="005F4820" w:rsidRPr="00316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(зміни – розпорядження від </w:t>
            </w:r>
            <w:r w:rsidR="00686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</w:t>
            </w:r>
            <w:r w:rsidR="005F4820" w:rsidRPr="00316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686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5F4820" w:rsidRPr="00316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 w:rsidR="00686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987</w:t>
            </w:r>
            <w:r w:rsidR="005F4820" w:rsidRPr="00316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5F4820" w:rsidP="006863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86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5F4820" w:rsidP="007540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54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суспільних комунікацій</w:t>
            </w:r>
          </w:p>
          <w:p w:rsidR="009E3996" w:rsidRPr="007C5FDE" w:rsidRDefault="009E3996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(044) 235 07 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D9" w:rsidRPr="007C5FDE" w:rsidRDefault="006863D9" w:rsidP="006863D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Заступник голови Київської міської державної адміністрації </w:t>
            </w:r>
          </w:p>
          <w:p w:rsidR="007C5FDE" w:rsidRPr="007C5FDE" w:rsidRDefault="006863D9" w:rsidP="006863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Хонда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Марина Петрівна </w:t>
            </w:r>
          </w:p>
        </w:tc>
      </w:tr>
      <w:tr w:rsidR="007C5FDE" w:rsidRPr="007C5FDE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Видавнича рада при Департаменті суспільних комунікацій виконавчого органу Київської міської ради (Київській міській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державній адміністрації)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Наказ Департаменту суспільних комунікацій 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23.04.2015 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51 (зміни до складу від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суспільних комунікацій</w:t>
            </w:r>
          </w:p>
          <w:p w:rsidR="009E3996" w:rsidRPr="007C5FDE" w:rsidRDefault="009E3996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(044) 235 05 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аступник директора Департаменту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начальник управління інформаційної політики та комунікацій Департаменту суспільних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комунікацій 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7C5FDE" w:rsidDel="002F37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Гузенко</w:t>
            </w:r>
            <w:proofErr w:type="spellEnd"/>
            <w:r w:rsidRPr="007C5FDE" w:rsidDel="002F37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Тетяна Андріївна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7C5FDE" w:rsidRPr="007C5FDE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Робоча група щодо напрацювання механізмів створення місцевої асоціації «Київська агломерація»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виконавчого органу Київської міської ради (Київської міської державної адміністрації) від 03.12.2018 № 2171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DE12AC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суспільних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комунікацій</w:t>
            </w:r>
            <w:proofErr w:type="spellEnd"/>
          </w:p>
          <w:p w:rsidR="009E3996" w:rsidRPr="009E3996" w:rsidRDefault="009E3996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(044) 230 92 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Default="00DE12AC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>ерший</w:t>
            </w:r>
            <w:proofErr w:type="spellEnd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заступник </w:t>
            </w:r>
            <w:proofErr w:type="spellStart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</w:p>
          <w:p w:rsidR="00DE12AC" w:rsidRPr="00DE12AC" w:rsidRDefault="00DE12AC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Поворозник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</w:tr>
      <w:tr w:rsidR="007C5FDE" w:rsidRPr="007C5FDE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Комітет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проекту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Концепції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та проекту Статуту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Києва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Київського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23.12.2016 № 1242 (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 від 20.02.2019 № 157</w:t>
            </w: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суспільних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комунікацій</w:t>
            </w:r>
            <w:proofErr w:type="spellEnd"/>
          </w:p>
          <w:p w:rsidR="009E3996" w:rsidRPr="009E3996" w:rsidRDefault="009E3996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(044) 230 92 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Київський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голова</w:t>
            </w:r>
          </w:p>
          <w:p w:rsidR="00DE12AC" w:rsidRPr="00DE12AC" w:rsidRDefault="00DE12AC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Кличко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</w:tr>
      <w:tr w:rsidR="00563FF2" w:rsidRPr="00563FF2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2" w:rsidRPr="007C5FDE" w:rsidRDefault="00563FF2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2" w:rsidRPr="00563FF2" w:rsidRDefault="00563FF2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 міська науково-редакційна група для підготовки матеріалів до проекту «Місця пам’яті Української революції 1917-1921 років»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2" w:rsidRPr="00563FF2" w:rsidRDefault="00563FF2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виконавчого органу Київської міської ради (Київської міської державної адміністрації) 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13.07.2017 (зміни від 04.03.2019 № 378)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2" w:rsidRPr="00563FF2" w:rsidRDefault="00563FF2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2" w:rsidRPr="007C5FDE" w:rsidRDefault="00563FF2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2" w:rsidRDefault="00563FF2" w:rsidP="00563F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суспільних комунікацій</w:t>
            </w:r>
          </w:p>
          <w:p w:rsidR="00563FF2" w:rsidRPr="00563FF2" w:rsidRDefault="00563FF2" w:rsidP="00563F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(044) 235 05 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F2" w:rsidRPr="007C5FDE" w:rsidRDefault="00563FF2" w:rsidP="00563FF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Заступник голови Київської міської державної адміністрації </w:t>
            </w:r>
          </w:p>
          <w:p w:rsidR="00563FF2" w:rsidRPr="00563FF2" w:rsidRDefault="00563FF2" w:rsidP="00563F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Хонда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Марина Петрівна</w:t>
            </w:r>
          </w:p>
        </w:tc>
      </w:tr>
      <w:tr w:rsidR="007C5FDE" w:rsidRPr="007C5FDE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Колегія Державного архіву м. Києва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Державного архіву          м. Києва від 07.03.2018 №11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2065E9" w:rsidRDefault="002065E9" w:rsidP="00025F1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архів</w:t>
            </w:r>
            <w:r w:rsidR="007C5FDE" w:rsidRPr="00206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м. Києва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AC" w:rsidRDefault="00DE12AC" w:rsidP="00025F1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Державного архіву м. Києва </w:t>
            </w:r>
          </w:p>
          <w:p w:rsidR="007C5FDE" w:rsidRPr="007C5FDE" w:rsidRDefault="007C5FDE" w:rsidP="00025F1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Панченко Олександр Якович </w:t>
            </w:r>
          </w:p>
        </w:tc>
      </w:tr>
      <w:tr w:rsidR="007C5FDE" w:rsidRPr="007C5FDE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DE" w:rsidRPr="007C5FDE" w:rsidRDefault="007C5FDE" w:rsidP="00025F1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Науково-методична рада Державного архіву м. Києва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DE" w:rsidRPr="007C5FDE" w:rsidRDefault="007C5FDE" w:rsidP="00025F1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Державного архіву          м. Києва від 07.03.2018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DE" w:rsidRPr="007C5FDE" w:rsidRDefault="007C5FDE" w:rsidP="00025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DE" w:rsidRPr="007C5FDE" w:rsidRDefault="007C5FDE" w:rsidP="00025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2065E9" w:rsidRDefault="002065E9" w:rsidP="00025F1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архів</w:t>
            </w:r>
            <w:r w:rsidR="007C5FDE" w:rsidRPr="00206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м. Києва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AC" w:rsidRDefault="00DE12AC" w:rsidP="00025F1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Державного архіву м. Києва </w:t>
            </w:r>
          </w:p>
          <w:p w:rsidR="007C5FDE" w:rsidRPr="007C5FDE" w:rsidRDefault="00DE12AC" w:rsidP="00025F1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Панченко Олександр Якович</w:t>
            </w:r>
          </w:p>
        </w:tc>
      </w:tr>
      <w:tr w:rsidR="007C5FDE" w:rsidRPr="007C5FDE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DE" w:rsidRPr="007C5FDE" w:rsidRDefault="007C5FDE" w:rsidP="00025F1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Експертно-перевірна комісія Державного архіву м. Києва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DE" w:rsidRPr="007C5FDE" w:rsidRDefault="007C5FDE" w:rsidP="00025F1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Державного архіву          м. Києва від 20.03.2017 №17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DE" w:rsidRPr="007C5FDE" w:rsidRDefault="007C5FDE" w:rsidP="00025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DE" w:rsidRPr="007C5FDE" w:rsidRDefault="007C5FDE" w:rsidP="00025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2065E9" w:rsidRDefault="002065E9" w:rsidP="00025F1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6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архів</w:t>
            </w:r>
            <w:r w:rsidR="007C5FDE" w:rsidRPr="00206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м. Києва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DE" w:rsidRDefault="00DE12AC" w:rsidP="00025F1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7C5FDE"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аступник директора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Державного архіву м. Києва</w:t>
            </w:r>
          </w:p>
          <w:p w:rsidR="00DE12AC" w:rsidRPr="007C5FDE" w:rsidRDefault="00DE12AC" w:rsidP="00025F1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Спольнік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Вікторівна</w:t>
            </w:r>
          </w:p>
        </w:tc>
      </w:tr>
      <w:tr w:rsidR="007C5FDE" w:rsidRPr="007C5FDE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C5FDE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Колегія Департаменту охорони здоров’я виконавчого органу Київської міської ради (Київської міської державної адміністрації)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pStyle w:val="2"/>
              <w:shd w:val="clear" w:color="auto" w:fill="auto"/>
              <w:spacing w:line="240" w:lineRule="auto"/>
              <w:jc w:val="left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auto"/>
                <w:lang w:val="ru-RU"/>
              </w:rPr>
            </w:pPr>
            <w:r w:rsidRPr="007C5FDE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Наказ</w:t>
            </w:r>
            <w:r w:rsidRPr="007C5F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C5FDE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Департаменту охорони здоров’я від 01.03.2018 </w:t>
            </w:r>
          </w:p>
          <w:p w:rsidR="007C5FDE" w:rsidRPr="007C5FDE" w:rsidRDefault="007C5FDE" w:rsidP="00025F13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5FDE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№ 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5FDE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pStyle w:val="2"/>
              <w:shd w:val="clear" w:color="auto" w:fill="auto"/>
              <w:spacing w:line="240" w:lineRule="auto"/>
              <w:jc w:val="left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C5FDE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Департамент охорони здоров’я</w:t>
            </w:r>
          </w:p>
          <w:p w:rsidR="007C5FDE" w:rsidRPr="007C5FDE" w:rsidRDefault="007C5FDE" w:rsidP="00025F13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C5FDE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тел</w:t>
            </w:r>
            <w:proofErr w:type="spellEnd"/>
            <w:r w:rsidRPr="007C5FDE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  <w:r w:rsidR="00DE12AC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: (044)</w:t>
            </w:r>
            <w:r w:rsidRPr="007C5FDE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284</w:t>
            </w:r>
            <w:r w:rsidR="00DE12AC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7C5FDE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08</w:t>
            </w:r>
            <w:r w:rsidR="00DE12AC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7C5FDE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DE12AC" w:rsidRDefault="007C5FDE" w:rsidP="00025F13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</w:pPr>
            <w:r w:rsidRPr="007C5FDE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Директор Департаменту охорони здоров’я</w:t>
            </w:r>
            <w:r w:rsidR="00DE12AC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Гінзбург Валентина Григорівна,</w:t>
            </w:r>
          </w:p>
        </w:tc>
      </w:tr>
      <w:tr w:rsidR="007C5FDE" w:rsidRPr="007C5FDE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C5FDE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Координаційна рада з питань протидії туберкульозу та ВІЛ- інфекції/СНІДу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</w:pPr>
            <w:r w:rsidRPr="007C5FDE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Розпорядження </w:t>
            </w:r>
            <w:r w:rsidR="00DE12AC" w:rsidRPr="00DE12AC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виконавчого органу Київської міської ради (Київської міської </w:t>
            </w:r>
            <w:r w:rsidR="00DE12AC" w:rsidRPr="00DE12AC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lastRenderedPageBreak/>
              <w:t>державної адміністрації)</w:t>
            </w:r>
            <w:r w:rsidRPr="007C5FDE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від 27.06.2013 № 1068</w:t>
            </w:r>
          </w:p>
          <w:p w:rsidR="007C5FDE" w:rsidRPr="007C5FDE" w:rsidRDefault="007C5FDE" w:rsidP="00025F13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</w:pPr>
            <w:r w:rsidRPr="007C5FDE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</w:t>
            </w:r>
            <w:r w:rsidR="00DE12AC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зміни </w:t>
            </w:r>
            <w:r w:rsidRPr="007C5FDE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від 20.03.2018 № 450</w:t>
            </w:r>
            <w:r w:rsidR="00DE12AC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5FD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pStyle w:val="2"/>
              <w:shd w:val="clear" w:color="auto" w:fill="auto"/>
              <w:spacing w:line="240" w:lineRule="auto"/>
              <w:jc w:val="left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C5FDE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Департамент охорони здоров’я</w:t>
            </w:r>
          </w:p>
          <w:p w:rsidR="007C5FDE" w:rsidRPr="007C5FDE" w:rsidRDefault="00DE12AC" w:rsidP="00025F13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C5FDE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тел</w:t>
            </w:r>
            <w:proofErr w:type="spellEnd"/>
            <w:r w:rsidRPr="007C5FDE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  <w:r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: (044)</w:t>
            </w:r>
            <w:r w:rsidRPr="007C5FDE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284</w:t>
            </w:r>
            <w:r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7C5FDE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08</w:t>
            </w:r>
            <w:r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7C5FDE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DE12AC" w:rsidRDefault="007C5FDE" w:rsidP="00025F13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</w:pPr>
            <w:r w:rsidRPr="007C5FDE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Перший заступник голови Київської міської державної адміністрац</w:t>
            </w:r>
            <w:r w:rsidR="00DE12AC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ії </w:t>
            </w:r>
            <w:proofErr w:type="spellStart"/>
            <w:r w:rsidR="00DE12AC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Поворозник</w:t>
            </w:r>
            <w:proofErr w:type="spellEnd"/>
            <w:r w:rsidR="00DE12AC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DE12AC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Микола Юрійович</w:t>
            </w:r>
          </w:p>
        </w:tc>
      </w:tr>
      <w:tr w:rsidR="007C5FDE" w:rsidRPr="007C5FDE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Науково-технічна рада Департаменту земельних ресурсів виконавчого органу Київської міської ради (Київської міської державної адміністрації)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Департаменту земельних ресурсів виконавчого органу Київської міської ради (Київської міської державної адміністрації) від 01.02.2019 № 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Департаменту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органу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іністрації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E12AC" w:rsidRPr="00DE12AC" w:rsidRDefault="00DE12AC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(044)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DE12AC" w:rsidRDefault="00DE12AC" w:rsidP="0002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>ерший</w:t>
            </w:r>
            <w:proofErr w:type="spellEnd"/>
            <w:r w:rsidR="007C5FDE" w:rsidRPr="00DE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>заступник</w:t>
            </w:r>
            <w:r w:rsidR="007C5FDE" w:rsidRPr="00DE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7C5FDE" w:rsidRPr="00DE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>Департаменту</w:t>
            </w:r>
            <w:r w:rsidR="007C5FDE" w:rsidRPr="00DE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="007C5FDE" w:rsidRPr="00DE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="007C5FDE" w:rsidRPr="00DE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Дворніков</w:t>
            </w:r>
            <w:proofErr w:type="spellEnd"/>
            <w:r w:rsidRPr="00DE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Віктор</w:t>
            </w:r>
            <w:proofErr w:type="spellEnd"/>
            <w:r w:rsidRPr="00DE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Металович</w:t>
            </w:r>
            <w:proofErr w:type="spellEnd"/>
          </w:p>
          <w:p w:rsidR="007C5FDE" w:rsidRPr="00402D8C" w:rsidRDefault="007C5FDE" w:rsidP="0002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5FDE" w:rsidRPr="000E3785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Комісія з вирішення проблемних питань по об’єктах незавершеного будівництва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</w:t>
            </w:r>
            <w:r w:rsidR="003D72D0"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виконавчого органу Київської міської ради (Київської міської державної адміністрації)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18.03.2015 № 236 (зміни від 01.08.2016 № 631)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</w:t>
            </w:r>
            <w:r w:rsidRPr="007C5F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будівництва та житлового забезпечення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C5FDE" w:rsidRPr="007C5FDE" w:rsidRDefault="007C5FDE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</w:t>
            </w:r>
            <w:r w:rsidR="003D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(044)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234</w:t>
            </w:r>
            <w:r w:rsidR="003D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  <w:r w:rsidR="003D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Заступник голови Київської міської державної адміністрації </w:t>
            </w:r>
            <w:proofErr w:type="spellStart"/>
            <w:r w:rsidRPr="007C5F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Непоп</w:t>
            </w:r>
            <w:proofErr w:type="spellEnd"/>
            <w:r w:rsidRPr="007C5F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5F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Вячеслав</w:t>
            </w:r>
            <w:proofErr w:type="spellEnd"/>
            <w:r w:rsidRPr="007C5F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Іванович </w:t>
            </w:r>
          </w:p>
        </w:tc>
      </w:tr>
      <w:tr w:rsidR="007C5FDE" w:rsidRPr="007C5FDE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Громадська комісія з житлових питань </w:t>
            </w:r>
            <w:r w:rsidRPr="007C5F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виконавчого органу Київської міської ради (Київської міської державної адміністрації)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</w:t>
            </w:r>
            <w:r w:rsidR="003D72D0"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виконавчого органу Київської міської ради (Київської міської державної адміністрації)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12.07.2005 № 1221 (зміни від 05.08.2016 № 647)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</w:t>
            </w:r>
            <w:r w:rsidRPr="007C5F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будівництва та житлового забезпечення </w:t>
            </w:r>
          </w:p>
          <w:p w:rsidR="007C5FDE" w:rsidRPr="007C5FDE" w:rsidRDefault="007C5FDE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.: </w:t>
            </w:r>
            <w:r w:rsidR="003D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(044)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</w:t>
            </w:r>
            <w:r w:rsidR="003D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3D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аступник директора Департаменту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начальник управління житлового забезпечення Департаменту </w:t>
            </w:r>
            <w:r w:rsidRPr="007C5F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будівництва та житлового забезпечення Денисенко Володимир Миколайович </w:t>
            </w:r>
          </w:p>
        </w:tc>
      </w:tr>
      <w:tr w:rsidR="007C5FDE" w:rsidRPr="000E3785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Робоча група з питань запровадження в місті Києві Закону України «Про комплексну реконструкцію кварталів (мікрорайонів) застарілого житлового фонду»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</w:t>
            </w:r>
            <w:r w:rsidR="003D72D0"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виконавчого органу Київської міської ради (Київської міської державної адміністрації)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21.03.2007 № 300 (в редакції від 26.08.2016 № 736)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</w:t>
            </w:r>
            <w:r w:rsidRPr="007C5F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будівництва та житлового забезпечення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C5FDE" w:rsidRPr="007C5FDE" w:rsidRDefault="007C5FDE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.: </w:t>
            </w:r>
            <w:r w:rsidR="003D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(044)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</w:t>
            </w:r>
            <w:r w:rsidR="003D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  <w:r w:rsidR="003D7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Заступник голови Київської міської державної адміністрації </w:t>
            </w:r>
            <w:proofErr w:type="spellStart"/>
            <w:r w:rsidRPr="007C5F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Спасибко</w:t>
            </w:r>
            <w:proofErr w:type="spellEnd"/>
            <w:r w:rsidRPr="007C5F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Олександр Валерійович</w:t>
            </w:r>
          </w:p>
        </w:tc>
      </w:tr>
      <w:tr w:rsidR="007C5FDE" w:rsidRPr="007C5FDE" w:rsidTr="00025F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Робоча група з підготовки пропозицій щодо визначення критеріїв, розробки правил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 норм розміщення авто-газо-заправних станцій та пунктів всіх типів як об'єктів підвищеної небезпеки та врегулювання їх розташування на території міста Києва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Розпорядження виконавчого органу Київської міської ради (Київської міської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державної адміністрації)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17.07.2017 №853 (зміни від 20.12.2018 № 2319)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DE" w:rsidRPr="007C5FDE" w:rsidRDefault="007C5FDE" w:rsidP="00025F1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8D6A6F" w:rsidP="0002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иконавч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орган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Київської міської ради (Київської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міської державної адміністрації)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6F" w:rsidRDefault="008D6A6F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ерший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заступник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FDE" w:rsidRPr="008D6A6F" w:rsidRDefault="008D6A6F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Поворозник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</w:tr>
      <w:tr w:rsidR="007C5FDE" w:rsidRPr="007C5FDE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Архітектурно-містобудівна рада при Департаменті містобудування та архітектури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</w:t>
            </w:r>
            <w:r w:rsidR="00683006"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виконавчого органу Київської міської ради (Київської міської державної адміністрації)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23.12.2011 № 2455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683006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містобудування та архітектури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архітектор міста</w:t>
            </w: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Департаменту містобудування та архітектури 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Свистунов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Вікторович </w:t>
            </w:r>
          </w:p>
        </w:tc>
      </w:tr>
      <w:tr w:rsidR="007C5FDE" w:rsidRPr="007C5FDE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Комісія з питань розміщення тимчасових споруд торговельного, побутового, соціально-культурного чи іншого призначення для здійснення підприємницької діяльності, засобів пересувної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дрібнороздрібної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торговельної мережі, майданчиків для харчування біля стаціонарних закладів ресторанного господарства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Розпорядження </w:t>
            </w:r>
            <w:r w:rsidR="00683006"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виконавчого органу Київської міської ради (Київської міської державної адміністрації)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від 31.10.2017 № 1371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683006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містобудування та архітектури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Співголови: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голови Київської міської державної адміністрації </w:t>
            </w:r>
          </w:p>
          <w:p w:rsidR="007C5FDE" w:rsidRPr="007C5FDE" w:rsidRDefault="007C5FDE" w:rsidP="00025F13">
            <w:pPr>
              <w:rPr>
                <w:ins w:id="1" w:author="Пользователь Windows" w:date="2018-07-18T14:31:00Z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Спасибко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Валерійович,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Департаменту –  начальник управління торгівлі та побуту Департаменту промисловості та розвитку підприємництва виконавчого органу Київської міської ради (Київської міської державної адміністрації) </w:t>
            </w:r>
          </w:p>
          <w:p w:rsidR="007C5FDE" w:rsidRDefault="00025F13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 Олександрович </w:t>
            </w:r>
          </w:p>
          <w:p w:rsidR="00025F13" w:rsidRPr="007C5FDE" w:rsidRDefault="00025F13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5FDE" w:rsidRPr="007C5FDE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Постійно діюча конкурсна комісія по залученню інвесторів до фінансування будівництва, реконструкції, </w:t>
            </w:r>
            <w:r w:rsidRPr="007C5F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реставрації тощо об’єктів житлового та нежитлового призначення, незавершеного будівництва, інженерно-транспортної інфраструктури міста Києва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Розпорядження виконавчого органу Київської міської ради (Київської міської державної адміністрації) від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22.10.2007 №</w:t>
            </w: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1403 (зміни від 21.03.2018 № 462)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економіки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інвестицій</w:t>
            </w:r>
            <w:proofErr w:type="spellEnd"/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6830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(044)</w:t>
            </w: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202 79 34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Перший заступник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іністрації</w:t>
            </w:r>
            <w:proofErr w:type="spellEnd"/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Поворозник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Юрійович</w:t>
            </w:r>
            <w:proofErr w:type="spellEnd"/>
          </w:p>
        </w:tc>
      </w:tr>
      <w:tr w:rsidR="007C5FDE" w:rsidRPr="007C5FDE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C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Робоча</w:t>
            </w:r>
            <w:proofErr w:type="spellEnd"/>
            <w:r w:rsidRPr="007C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</w:t>
            </w:r>
            <w:proofErr w:type="spellEnd"/>
            <w:r w:rsidRPr="007C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C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7C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7C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 </w:t>
            </w:r>
            <w:proofErr w:type="spellStart"/>
            <w:r w:rsidRPr="007C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7C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промислового</w:t>
            </w:r>
            <w:proofErr w:type="spellEnd"/>
            <w:r w:rsidRPr="007C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вузла</w:t>
            </w:r>
            <w:proofErr w:type="spellEnd"/>
            <w:r w:rsidRPr="007C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C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Київська</w:t>
            </w:r>
            <w:proofErr w:type="spellEnd"/>
            <w:r w:rsidRPr="007C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бізнес</w:t>
            </w:r>
            <w:proofErr w:type="spellEnd"/>
            <w:r w:rsidRPr="007C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-гавань» у </w:t>
            </w:r>
            <w:proofErr w:type="spellStart"/>
            <w:r w:rsidRPr="007C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Деснянському</w:t>
            </w:r>
            <w:proofErr w:type="spellEnd"/>
            <w:r w:rsidRPr="007C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районі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виконавчого органу Київської міської ради (Київської міської державної адміністрації) від 10.02.2014 №170 (зміни від 21.02.2018 № 278)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промисловості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ідприємництва</w:t>
            </w:r>
            <w:proofErr w:type="spellEnd"/>
          </w:p>
          <w:p w:rsidR="007C5FDE" w:rsidRPr="00683006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економіки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інвестицій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Перший заступник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іністрації</w:t>
            </w:r>
            <w:proofErr w:type="spellEnd"/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Поворозник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</w:tr>
      <w:tr w:rsidR="007C5FDE" w:rsidRPr="007C5FDE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робочу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групу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відбору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проекту Плану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на 2019-2020 роки з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Стратегії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Києва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2025 року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виконавчого органу Київської міської ради (Київської міської державної адміністрації) від 04.05.2018 №</w:t>
            </w: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економіки та інвестицій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Мохонько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Олександрівна – начальник управління координації регіональної економічної політики та стратегічного розвитку, секретар робочої групи</w:t>
            </w:r>
          </w:p>
          <w:p w:rsidR="007C5FDE" w:rsidRPr="007C5FDE" w:rsidRDefault="00683006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.: (044) </w:t>
            </w:r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>202 76 80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Перший заступник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іністрації</w:t>
            </w:r>
            <w:proofErr w:type="spellEnd"/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Поворозник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</w:tr>
      <w:tr w:rsidR="007C5FDE" w:rsidRPr="007C5FDE" w:rsidTr="00025F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Експертна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рада з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іністративних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Київському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міському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голові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К</w:t>
            </w:r>
            <w:r w:rsidR="008D3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иївського міського голови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29.07.2015 № 518 та від 29.03.2016 № 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(Центр)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іністративних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FDE" w:rsidRPr="007C5FDE" w:rsidRDefault="007C5FDE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(тел.</w:t>
            </w:r>
            <w:r w:rsidR="00AD5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:(044) </w:t>
            </w: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5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D5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22,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інформаційного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управління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Центру)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2" w:rsidRDefault="000A1992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Київський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голова</w:t>
            </w:r>
          </w:p>
          <w:p w:rsidR="007C5FDE" w:rsidRPr="007C5FDE" w:rsidRDefault="000A1992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Кличко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</w:tr>
      <w:tr w:rsidR="007C5FDE" w:rsidRPr="007C5FDE" w:rsidTr="00025F1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Науково-технічна рада при Департаменті інформаційно-комунікаційних технологій виконавчого органу Київської міської ради (Київської міської державної адміністрації)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Департаменту інформаційно-комунікаційних технологій </w:t>
            </w:r>
            <w:r w:rsidR="00AD5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24 від 06.06.2017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5C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інформаційно-комунікаційних технологій, </w:t>
            </w:r>
          </w:p>
          <w:p w:rsidR="00AD515C" w:rsidRDefault="007C5FDE" w:rsidP="00025F1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 w:eastAsia="uk-UA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AD5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D5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(044)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366 86 70, </w:t>
            </w:r>
            <w:hyperlink r:id="rId7" w:history="1">
              <w:r w:rsidR="00AD515C" w:rsidRPr="00AD515C">
                <w:rPr>
                  <w:rStyle w:val="a7"/>
                  <w:sz w:val="24"/>
                  <w:szCs w:val="24"/>
                  <w:lang w:val="uk-UA" w:eastAsia="uk-UA"/>
                </w:rPr>
                <w:t>dep-ikt@kmda.gov.ua</w:t>
              </w:r>
            </w:hyperlink>
          </w:p>
          <w:p w:rsidR="00AD515C" w:rsidRPr="00AD515C" w:rsidRDefault="00AD515C" w:rsidP="00025F1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Default="00AD515C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7C5FDE"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иректор Департаменту інформаційно-комунікаційних технологій </w:t>
            </w:r>
          </w:p>
          <w:p w:rsidR="00AD515C" w:rsidRPr="007C5FDE" w:rsidRDefault="00AD515C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Назаров 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рій Леонідович</w:t>
            </w:r>
          </w:p>
        </w:tc>
      </w:tr>
      <w:tr w:rsidR="007C5FDE" w:rsidRPr="007C5FDE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Київська міська координаційна рада з питань запобігання насильству в сім’ї, гендерної рівності та протидії торгівлі людьми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Розпорядження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виконавчого органу Київської міської ради (Київської міської державної адміністрації)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від 01.09.2016 №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795 (зміни від 19.02.2019 № 286)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5C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Служба у </w:t>
            </w:r>
            <w:proofErr w:type="gramStart"/>
            <w:r w:rsidRPr="007C5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справах</w:t>
            </w:r>
            <w:proofErr w:type="gramEnd"/>
            <w:r w:rsidRPr="007C5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сім’ї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сімейної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політики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Гонтаренко О.В. </w:t>
            </w:r>
          </w:p>
          <w:p w:rsidR="007C5FDE" w:rsidRPr="007C5FDE" w:rsidRDefault="00AD515C" w:rsidP="00025F13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.: (044) </w:t>
            </w:r>
            <w:r w:rsidR="007C5FDE" w:rsidRPr="007C5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484 05 25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голови Київської міської державної адміністрації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Хонда Марина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Петрівна</w:t>
            </w:r>
            <w:proofErr w:type="spellEnd"/>
          </w:p>
        </w:tc>
      </w:tr>
      <w:tr w:rsidR="007C5FDE" w:rsidRPr="007C5FDE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Експертна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рада з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розробки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впровадження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концепції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СмартСіті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tabs>
                <w:tab w:val="left" w:pos="-1701"/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515C"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AD5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иївського міського голови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D515C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AD5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24.12.2015  № 944</w:t>
            </w:r>
            <w:r w:rsidR="00AD5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(зміни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31.01.2018 № 42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інформаційно-комунікаційних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5C" w:rsidRDefault="00AD515C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Київський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голова</w:t>
            </w:r>
          </w:p>
          <w:p w:rsidR="007C5FDE" w:rsidRPr="007C5FDE" w:rsidRDefault="00AD515C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Кличко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</w:tr>
      <w:tr w:rsidR="007C5FDE" w:rsidRPr="00AD515C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Науково-технічна рада при Департаменті транспортної інфраструктури </w:t>
            </w:r>
            <w:r w:rsidRPr="007C5F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виконавчого органу Київської міської ради (Київської міської державної адміністрації)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5665DA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Наказ</w:t>
            </w:r>
            <w:r w:rsidR="007C5FDE" w:rsidRPr="007C5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</w:t>
            </w:r>
            <w:proofErr w:type="spellStart"/>
            <w:r w:rsidR="007C5FDE" w:rsidRPr="007C5FDE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транспортної</w:t>
            </w:r>
            <w:proofErr w:type="spellEnd"/>
            <w:r w:rsidR="007C5FDE" w:rsidRPr="007C5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FDE" w:rsidRPr="007C5FDE">
              <w:rPr>
                <w:rFonts w:ascii="Times New Roman" w:eastAsia="Calibri" w:hAnsi="Times New Roman" w:cs="Times New Roman"/>
                <w:sz w:val="24"/>
                <w:szCs w:val="24"/>
              </w:rPr>
              <w:t>інфраструктури</w:t>
            </w:r>
            <w:proofErr w:type="spellEnd"/>
            <w:r w:rsidR="007C5FDE" w:rsidRPr="007C5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.08.</w:t>
            </w:r>
            <w:r w:rsidR="007C5FDE" w:rsidRPr="007C5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року № Н-159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5C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</w:t>
            </w:r>
            <w:r w:rsidR="00AD5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 транспортної інфраструктури</w:t>
            </w:r>
          </w:p>
          <w:p w:rsidR="007C5FDE" w:rsidRPr="007C5FDE" w:rsidRDefault="00AD515C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(</w:t>
            </w:r>
            <w:r w:rsidR="007C5FDE" w:rsidRPr="00AD5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202 </w:t>
            </w:r>
            <w:r w:rsidR="007C5FDE" w:rsidRPr="00AD5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AD515C" w:rsidRDefault="00863ED7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В.о. директора Департаменту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транспортної інфраструктури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C5FDE" w:rsidRPr="00AD5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Шпильовий Іван Федорович</w:t>
            </w:r>
          </w:p>
          <w:p w:rsidR="007C5FDE" w:rsidRPr="007C5FDE" w:rsidRDefault="007C5FDE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5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66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="00566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(</w:t>
            </w:r>
            <w:r w:rsidRPr="00AD5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044</w:t>
            </w:r>
            <w:r w:rsidR="00566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AD5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566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D5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="005665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D51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</w:tr>
      <w:tr w:rsidR="007C5FDE" w:rsidRPr="000E3785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A51F4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 міська рада церков і релігійних організацій при виконавчому органі Київської міської ради (Київської міської державної адміністрації)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A51F4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КМДА від 01.08.2005 № 1408  (</w:t>
            </w:r>
            <w:r w:rsidR="00863ED7" w:rsidRPr="007A5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</w:t>
            </w:r>
            <w:r w:rsidRPr="007A5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A5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від 07.06.2011 № 920)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A51F4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A51F4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A51F4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у справах національностей та релігій Департаменту культури</w:t>
            </w:r>
          </w:p>
          <w:p w:rsidR="007C5FDE" w:rsidRPr="007A51F4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(відповідальна особа</w:t>
            </w:r>
          </w:p>
          <w:p w:rsidR="007C5FDE" w:rsidRPr="007A51F4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5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Моцюк</w:t>
            </w:r>
            <w:proofErr w:type="spellEnd"/>
            <w:r w:rsidRPr="007A5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В.В.,</w:t>
            </w:r>
          </w:p>
          <w:p w:rsidR="007C5FDE" w:rsidRPr="007A51F4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5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7A5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63ED7" w:rsidRPr="007A5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7A5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(044) 235</w:t>
            </w:r>
            <w:r w:rsidR="00863ED7" w:rsidRPr="007A5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A5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 w:rsidR="00863ED7" w:rsidRPr="007A5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A51F4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Київської міської державної адміністрації</w:t>
            </w:r>
            <w:r w:rsidR="00E01EA5" w:rsidRPr="007A5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Кличко Віталій Володимирович</w:t>
            </w:r>
          </w:p>
          <w:p w:rsidR="007C5FDE" w:rsidRPr="007A51F4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5FDE" w:rsidRPr="007C5FDE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237AA0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Художня рада з питань </w:t>
            </w:r>
            <w:r w:rsidRPr="00237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розгляду культурно-мистецьких проектів</w:t>
            </w:r>
          </w:p>
          <w:p w:rsidR="007C5FDE" w:rsidRPr="00237AA0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D7" w:rsidRPr="00237AA0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Наказ Департаменту </w:t>
            </w:r>
            <w:r w:rsidRPr="00237A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культури від </w:t>
            </w:r>
            <w:r w:rsidRPr="00237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12.05.2015 </w:t>
            </w:r>
          </w:p>
          <w:p w:rsidR="007C5FDE" w:rsidRPr="00237AA0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237AA0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237AA0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237AA0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театрально-</w:t>
            </w:r>
            <w:r w:rsidRPr="00237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концертних та культурно-освітніх закладів управління культури та мистецтв Департаменту культури</w:t>
            </w:r>
          </w:p>
          <w:p w:rsidR="007C5FDE" w:rsidRPr="00237AA0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37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237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63ED7" w:rsidRPr="00237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237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(044) 279</w:t>
            </w:r>
            <w:r w:rsidR="00863ED7" w:rsidRPr="00237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37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  <w:r w:rsidR="00863ED7" w:rsidRPr="00237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237AA0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Керівник Київського </w:t>
            </w:r>
            <w:r w:rsidRPr="00237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академічного Молодого театру</w:t>
            </w:r>
          </w:p>
          <w:p w:rsidR="007C5FDE" w:rsidRPr="00237AA0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Білоус А</w:t>
            </w:r>
            <w:r w:rsidR="00237AA0" w:rsidRPr="00237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ндрій Федорович</w:t>
            </w:r>
          </w:p>
          <w:p w:rsidR="007C5FDE" w:rsidRPr="00237AA0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5FDE" w:rsidRPr="007C5FDE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діюча комісія з відбору творів київських художників та майстрів народного мистецтва для проведення перших персональних виставок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Наказ Департаменту культури від 17.01.2019 №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театрально-концертних та культурно-освітніх закладів управління культури та мистецтв Департаменту культури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(відповідальна особа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Супрун Н.А.</w:t>
            </w:r>
          </w:p>
          <w:p w:rsidR="007C5FDE" w:rsidRPr="007C5FDE" w:rsidRDefault="008B22D5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(044) 279 71 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8B22D5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7C5FDE"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иректор Департаменту культури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Д</w:t>
            </w:r>
            <w:r w:rsidR="007A5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8B2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Олегівна</w:t>
            </w:r>
          </w:p>
        </w:tc>
      </w:tr>
      <w:tr w:rsidR="007C5FDE" w:rsidRPr="007C5FDE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Комісія по призначенню щорічних міських </w:t>
            </w:r>
            <w:proofErr w:type="spellStart"/>
            <w:r w:rsidRPr="007C5F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стипендій</w:t>
            </w:r>
            <w:proofErr w:type="spellEnd"/>
            <w:r w:rsidRPr="007C5F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видатним</w:t>
            </w:r>
            <w:proofErr w:type="spellEnd"/>
            <w:r w:rsidRPr="007C5F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діячам</w:t>
            </w:r>
            <w:proofErr w:type="spellEnd"/>
            <w:r w:rsidRPr="007C5F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культури</w:t>
            </w:r>
            <w:proofErr w:type="spellEnd"/>
            <w:r w:rsidRPr="007C5F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7C5F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мистецтва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Розпорядження КМДА від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квітня 2008 року № 555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(зміни від 01.09.2015 № 837)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театрально-концертних та культурно-освітніх закладів управління культури та мистецтв Департаменту культури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(відповідальна особа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Супрун Н.А.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B2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(044) 279</w:t>
            </w:r>
            <w:r w:rsidR="008B2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  <w:r w:rsidR="008B2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8B22D5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7C5FDE"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иректор Департаменту культури</w:t>
            </w:r>
          </w:p>
          <w:p w:rsidR="007C5FDE" w:rsidRPr="007C5FDE" w:rsidRDefault="008B22D5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Д</w:t>
            </w:r>
            <w:r w:rsidR="007A5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Олегівна</w:t>
            </w:r>
          </w:p>
        </w:tc>
      </w:tr>
      <w:tr w:rsidR="007C5FDE" w:rsidRPr="007C5FDE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Комісія по призначенню довічних міських </w:t>
            </w:r>
            <w:proofErr w:type="spellStart"/>
            <w:r w:rsidRPr="007C5F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стипендій</w:t>
            </w:r>
            <w:proofErr w:type="spellEnd"/>
            <w:r w:rsidRPr="007C5F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видатним</w:t>
            </w:r>
            <w:proofErr w:type="spellEnd"/>
            <w:r w:rsidRPr="007C5F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діячам</w:t>
            </w:r>
            <w:proofErr w:type="spellEnd"/>
            <w:r w:rsidRPr="007C5F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культури</w:t>
            </w:r>
            <w:proofErr w:type="spellEnd"/>
            <w:r w:rsidRPr="007C5F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7C5F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мистецтва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Розпорядження КМДА від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квітня 2008 року № 555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(зміни від 01.09.2015 № 837)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театрально-концертних та культурно-освітніх закладів управління культури та мистецтв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Департаменту культури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(відповідальна особа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Супрун Н.А.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B2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(044) 279</w:t>
            </w:r>
            <w:r w:rsidR="008B2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  <w:r w:rsidR="008B2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8B22D5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</w:t>
            </w:r>
            <w:r w:rsidR="007C5FDE"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иректор Департаменту культури</w:t>
            </w:r>
          </w:p>
          <w:p w:rsidR="007C5FDE" w:rsidRPr="007C5FDE" w:rsidRDefault="008B22D5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Д</w:t>
            </w:r>
            <w:r w:rsidR="007A5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Олегівна</w:t>
            </w:r>
          </w:p>
        </w:tc>
      </w:tr>
      <w:tr w:rsidR="007C5FDE" w:rsidRPr="007C5FDE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Комі</w:t>
            </w:r>
            <w:proofErr w:type="gram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proofErr w:type="gram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 конкурсу «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Столичний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» та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суб`єктів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присвоюється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диплом та знак «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Столичний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озпорядження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органу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ради (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09.08.2012 </w:t>
            </w:r>
            <w:r w:rsidR="0083273F">
              <w:rPr>
                <w:rFonts w:ascii="Times New Roman" w:hAnsi="Times New Roman" w:cs="Times New Roman"/>
                <w:sz w:val="24"/>
                <w:szCs w:val="24"/>
              </w:rPr>
              <w:t>№ 1412</w:t>
            </w:r>
            <w:r w:rsidR="0083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(зміни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№ 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358</w:t>
            </w:r>
            <w:r w:rsidR="0083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промисловості та розвитку підприємництва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46" w:rsidRDefault="00440846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аступник голови Київської міської державної адміністрації </w:t>
            </w:r>
          </w:p>
          <w:p w:rsidR="007C5FDE" w:rsidRPr="007C5FDE" w:rsidRDefault="007C5FDE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Давтян</w:t>
            </w:r>
            <w:proofErr w:type="spellEnd"/>
            <w:r w:rsidR="00440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Олександрович</w:t>
            </w:r>
          </w:p>
          <w:p w:rsidR="007C5FDE" w:rsidRPr="007C5FDE" w:rsidRDefault="007C5FDE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5FDE" w:rsidRPr="00440846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Рада директорів підприємств, установ та організацій м. Києва при виконавчому органі Київської міської ради (Київської міської державної адміністрації)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</w:t>
            </w:r>
            <w:r w:rsidR="00440846" w:rsidRPr="00440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виконавчого органу Київської міської ради (Київської міської державної адміністрації</w:t>
            </w:r>
            <w:r w:rsidR="00440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12.07.2006 №1050 (зміни </w:t>
            </w:r>
            <w:r w:rsidR="004408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20.05.2015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484)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промисловості та розвитку підприємництва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440846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7C5FDE"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олова Ради директорів підприємств, установ та організацій,  генеральний директор ДП ВО «</w:t>
            </w:r>
            <w:proofErr w:type="spellStart"/>
            <w:r w:rsidR="007C5FDE"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Київприлад</w:t>
            </w:r>
            <w:proofErr w:type="spellEnd"/>
            <w:r w:rsidR="007C5FDE"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дчий  Олександр Володимирович </w:t>
            </w:r>
            <w:r w:rsidR="007C5FDE"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C5FDE" w:rsidRPr="007C5FDE" w:rsidRDefault="00440846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(</w:t>
            </w:r>
            <w:r w:rsidR="007C5FDE"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7C5FDE"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C5FDE"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48</w:t>
            </w:r>
          </w:p>
          <w:p w:rsidR="007C5FDE" w:rsidRPr="007C5FDE" w:rsidRDefault="007C5FDE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5FDE" w:rsidRPr="000E3785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Координаційна рада з питань розвитку підприємництва при виконавчому органі Київської міської ради (Київської міської державної адміністрації)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виконавчого органу Київської міської ради (Київської міської державної адміністрації) від 18.02.2011 № 218 (зміни від 24.05.2018 № 886)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промисловості та розвитку підприємництва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AB759D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7C5FDE"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олова Київської міської державної адміністрації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Кличко Віталій Володимирович</w:t>
            </w:r>
          </w:p>
          <w:p w:rsidR="007C5FDE" w:rsidRPr="007C5FDE" w:rsidRDefault="007C5FDE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5FDE" w:rsidRPr="007C5FDE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Регіональна рада підприємців в м. Києві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виконавчого органу Київської міської ради (Київської міської державної адміністрації) від 04.08.2011 № 1364 (зміни </w:t>
            </w:r>
            <w:r w:rsidR="00AB7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03.02.2015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промисловості та розвитку підприємництва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AB759D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7C5FDE"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олова Регіональної ради підприємців у м. Києві, голова Всеукраїнської громадської організації «Союз захисту підприємництва»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Іванович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.: </w:t>
            </w:r>
            <w:r w:rsidR="00AB7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</w:t>
            </w:r>
            <w:r w:rsidR="00AB7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 w:rsidR="00AB7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AB7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01,</w:t>
            </w:r>
          </w:p>
          <w:p w:rsidR="007C5FDE" w:rsidRPr="007C5FDE" w:rsidRDefault="00AB759D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7C5FDE"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7C5FDE"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C5FDE"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C5FDE"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  <w:tr w:rsidR="007C5FDE" w:rsidRPr="007C5FDE" w:rsidTr="00025F1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Рада з питань визначення</w:t>
            </w:r>
            <w:ins w:id="2" w:author="Пользователь Windows" w:date="2018-07-17T15:27:00Z">
              <w:r w:rsidRPr="007C5FDE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</w:ins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технічних, якісних та кількісних характеристик товарів і послуг, які</w:t>
            </w:r>
            <w:ins w:id="3" w:author="Пользователь Windows" w:date="2018-07-17T15:27:00Z">
              <w:r w:rsidRPr="007C5FDE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</w:ins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плануються для закупівлі за кошти бюджету міста Києва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0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ins w:id="4" w:author="Пользователь Windows" w:date="2018-07-17T15:27:00Z">
              <w:r w:rsidRPr="007C5FDE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</w:ins>
            <w:r w:rsidR="00B7068F"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виконавчого органу Київської міської ради (Київської м</w:t>
            </w:r>
            <w:r w:rsidR="00B70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іської державної адміністрації)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70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  <w:ins w:id="5" w:author="Пользователь Windows" w:date="2018-07-17T15:27:00Z">
              <w:r w:rsidRPr="007C5FDE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</w:ins>
            <w:r w:rsidRPr="00B70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02.11.2016 № 1067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промисловості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ідприємництва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B7068F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Перший заступник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ins w:id="6" w:author="Пользователь Windows" w:date="2018-07-17T15:27:00Z">
              <w:r w:rsidRPr="007C5FDE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</w:ins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іністрації</w:t>
            </w:r>
            <w:proofErr w:type="spellEnd"/>
            <w:r w:rsidR="00B70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7068F" w:rsidRPr="007C5FDE">
              <w:rPr>
                <w:rFonts w:ascii="Times New Roman" w:hAnsi="Times New Roman" w:cs="Times New Roman"/>
                <w:sz w:val="24"/>
                <w:szCs w:val="24"/>
              </w:rPr>
              <w:t>Поворозник</w:t>
            </w:r>
            <w:proofErr w:type="spellEnd"/>
            <w:r w:rsidR="00B7068F"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068F" w:rsidRPr="007C5FDE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="00B7068F"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068F" w:rsidRPr="007C5FDE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DE" w:rsidRPr="007C5FDE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</w:t>
            </w:r>
            <w:ins w:id="7" w:author="Пользователь Windows" w:date="2018-07-17T15:45:00Z">
              <w:r w:rsidRPr="007C5FDE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</w:ins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координаційна рада з організації</w:t>
            </w:r>
            <w:ins w:id="8" w:author="Пользователь Windows" w:date="2018-07-17T15:46:00Z">
              <w:r w:rsidRPr="007C5FDE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</w:ins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шефської допомоги</w:t>
            </w:r>
            <w:ins w:id="9" w:author="Пользователь Windows" w:date="2018-07-17T15:46:00Z">
              <w:r w:rsidRPr="007C5FDE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</w:ins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військовим</w:t>
            </w:r>
            <w:ins w:id="10" w:author="Пользователь Windows" w:date="2018-07-17T15:46:00Z">
              <w:r w:rsidRPr="007C5FDE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</w:ins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частинам Збройних Сил України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  <w:ins w:id="11" w:author="Пользователь Windows" w:date="2018-07-17T15:45:00Z">
              <w:r w:rsidRPr="007C5FDE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</w:ins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КМДА від 02.03.2016 № 119 (зміни від 17.06.2016 № 451)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промисловості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ідприємництва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ins w:id="12" w:author="Пользователь Windows" w:date="2018-07-17T15:45:00Z">
              <w:r w:rsidRPr="007C5FDE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</w:ins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іністрації</w:t>
            </w:r>
            <w:proofErr w:type="spellEnd"/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DE" w:rsidRPr="007C5FDE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Міжвідомча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робоча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proofErr w:type="gram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proofErr w:type="gram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зання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екологічних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ВАТ «Радикал»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B81702" w:rsidDel="007B4E86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  <w:proofErr w:type="spellEnd"/>
            <w:ins w:id="13" w:author="Пользователь Windows" w:date="2018-07-17T15:47:00Z">
              <w:r w:rsidRPr="007C5FDE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</w:ins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КМДА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22.11.2012 № 2094 (</w:t>
            </w:r>
            <w:r w:rsidR="00B81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</w:t>
            </w:r>
            <w:ins w:id="14" w:author="Пользователь Windows" w:date="2018-07-17T15:47:00Z">
              <w:r w:rsidRPr="007C5FDE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</w:ins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proofErr w:type="gramEnd"/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05.07.2018 № 1167)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промисловості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ідприємництва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ins w:id="15" w:author="Пользователь Windows" w:date="2018-07-17T15:48:00Z">
              <w:r w:rsidRPr="007C5FDE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</w:ins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ins w:id="16" w:author="Пользователь Windows" w:date="2018-07-17T15:48:00Z">
              <w:r w:rsidRPr="007C5FDE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</w:ins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ins w:id="17" w:author="Пользователь Windows" w:date="2018-07-17T15:48:00Z">
              <w:r w:rsidRPr="007C5FDE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</w:ins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ins w:id="18" w:author="Пользователь Windows" w:date="2018-07-17T15:48:00Z">
              <w:r w:rsidRPr="007C5FDE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</w:ins>
            <w:proofErr w:type="spellStart"/>
            <w:proofErr w:type="gram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іністрації</w:t>
            </w:r>
            <w:proofErr w:type="spellEnd"/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Пантелеєв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етро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Олександрович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5FDE" w:rsidRPr="004D3817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Регіональна рада з питань професійно-технічної освіти у місті Києві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виконавчого органу Київської міської ради (Київської міської державної адміні</w:t>
            </w:r>
            <w:r w:rsidR="004D38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страції) від 30.08.</w:t>
            </w:r>
            <w:r w:rsidR="00B81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2016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освіти і науки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Департаменту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Фіданян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 w:rsidR="004D38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лена Григорівна</w:t>
            </w:r>
          </w:p>
          <w:p w:rsidR="007C5FDE" w:rsidRPr="007C5FDE" w:rsidRDefault="004D3817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.: (044) </w:t>
            </w:r>
            <w:r w:rsidR="007C5FDE"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279 14 46</w:t>
            </w:r>
          </w:p>
        </w:tc>
      </w:tr>
      <w:tr w:rsidR="007C5FDE" w:rsidRPr="007C5FDE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Міжвідомча робоча група з питань Реалізації Концепції розвитку української мови, культури та виховання історичної пам’яті у жителів міста Києва на 2015 – 2020 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виконавчого органу Київської міської ради (Київської міської держав</w:t>
            </w:r>
            <w:r w:rsidR="004D38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ної адміністрації) від 01.07.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№ 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освіти і науки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7" w:rsidRPr="007C5FDE" w:rsidRDefault="004D3817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Департаменту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Фіданян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лена Григорівна</w:t>
            </w:r>
          </w:p>
          <w:p w:rsidR="007C5FDE" w:rsidRPr="007C5FDE" w:rsidRDefault="004D3817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.: (044)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279 14 46</w:t>
            </w:r>
          </w:p>
        </w:tc>
      </w:tr>
      <w:tr w:rsidR="007C5FDE" w:rsidRPr="007C5FDE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Колегія Департаменту освіти і науки виконавчого органу Київської міської ради (Київської міської державної адміністрації)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Департаменту освіти і науки виконавчого органу Київської міської ради (Київської міської державної адмініст</w:t>
            </w:r>
            <w:r w:rsidR="004D38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рації) від 12.09.2018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освіти і науки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17" w:rsidRPr="007C5FDE" w:rsidRDefault="004D3817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Департаменту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Фіданян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лена Григорівна</w:t>
            </w:r>
          </w:p>
          <w:p w:rsidR="007C5FDE" w:rsidRPr="007C5FDE" w:rsidRDefault="004D3817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.: (044)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279 14 46</w:t>
            </w:r>
          </w:p>
        </w:tc>
      </w:tr>
      <w:tr w:rsidR="007C5FDE" w:rsidRPr="007C5FDE" w:rsidTr="00025F1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Робоча група з питань розроблення та реалізації заходів, спрямованих на активізацію вивчення англійської мови дітьми та молоддю міста Києва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</w:t>
            </w:r>
            <w:r w:rsidR="004D3817"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виконавчого органу Київської міської ради (Київської міської держав</w:t>
            </w:r>
            <w:r w:rsidR="004D38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ної адміністрації) від 10.11.2016 № 1112 (зміни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31.01.2018 № 83)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заступник голови Київської міської державної адміністрації 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Поворозник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Юрійович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5FDE" w:rsidRPr="007C5FDE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Комісія з вирішення проблемних питань, пов’язаних з експлуатацією полігону твердих побутових відходів № 5 у с.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Підгірці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Обухівського району Київської області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</w:t>
            </w:r>
            <w:r w:rsidR="004D3817"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виконавчого органу Київської міської ради (Київської міської держав</w:t>
            </w:r>
            <w:r w:rsidR="004D38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ної адміністрації)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29.12.2016 № 1390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житлово-комунальної інфраструктури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(відділ санітарної очистки та інженерного захисту території -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Кирій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Вікторівна,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D38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(044)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235</w:t>
            </w:r>
            <w:r w:rsidR="004D38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  <w:r w:rsidR="004D38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38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голови Київської міської державної адміністрації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Пантелеєв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Петро Олександрович,</w:t>
            </w:r>
          </w:p>
          <w:p w:rsidR="004D3817" w:rsidRDefault="004D3817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Департаменту житлово-комунальної інфраструктури</w:t>
            </w:r>
          </w:p>
          <w:p w:rsidR="007C5FDE" w:rsidRPr="007C5FDE" w:rsidRDefault="007A51F4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Науменко Дмитро Володимирович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5FDE" w:rsidRPr="007C5FDE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Комісія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енергоефективних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будинках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Києва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створені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об'єднання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співвласникі</w:t>
            </w:r>
            <w:proofErr w:type="gram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багатоквартирних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будинків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кооперативних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будинках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органу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ради (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іністрації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02.04.2015 № 307 </w:t>
            </w:r>
            <w:r w:rsidR="004D38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(зміни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18.12.2017  № 1641)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житлово-комунальної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інфраструктури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, тел.: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(044) 279</w:t>
            </w:r>
            <w:r w:rsidR="004D3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  <w:r w:rsidR="004D3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4D3817" w:rsidP="0002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голови Київської міської державної адміністрації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Пантелеєв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Петро Олександрович</w:t>
            </w:r>
          </w:p>
        </w:tc>
      </w:tr>
      <w:tr w:rsidR="007C5FDE" w:rsidRPr="007C5FDE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Науково-технічна рада Департаменту житлово-комунальної інфраструктури виконавчого органу Київської міської ради (Київської міської державної адміністрації)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Департаменту житлово-комунальної інфраструктури виконавчого органу Київської міської ради (Київської міської державної адміні</w:t>
            </w:r>
            <w:r w:rsidR="00402D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страції) від 21.02.2013 № 19-ОД (зміни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18.03.2015 № 15-ОД та </w:t>
            </w:r>
            <w:r w:rsidR="00402D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20.03.2018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16-ОД)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житлово-комунальної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інфраструктури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, тел.: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(044) 279</w:t>
            </w:r>
            <w:r w:rsidR="00402D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  <w:r w:rsidR="00402D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8C" w:rsidRDefault="00402D8C" w:rsidP="0002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иректор Департаменту </w:t>
            </w:r>
            <w:proofErr w:type="spellStart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>житлово-комунальної</w:t>
            </w:r>
            <w:proofErr w:type="spellEnd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>інфраструктури</w:t>
            </w:r>
            <w:proofErr w:type="spellEnd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FDE" w:rsidRPr="007C5FDE" w:rsidRDefault="00177195" w:rsidP="0002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DE" w:rsidRPr="007C5FDE" w:rsidTr="00025F1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Експертна робоча група з питань життєзабезпечення та енергозбереження в сфері житлово-комунального господарства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виконавчого органу Київської міської ради (Київської міської державн</w:t>
            </w:r>
            <w:r w:rsidR="0017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адміністрації) від 16.10.2014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 1154 (</w:t>
            </w:r>
            <w:r w:rsidR="0017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7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23.12.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 № </w:t>
            </w:r>
            <w:r w:rsidR="0017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1512 та від 26.02.2015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 180)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житлово-комунальної інфраструктури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Київської міської державної адміністрації</w:t>
            </w:r>
          </w:p>
          <w:p w:rsidR="00177195" w:rsidRPr="007C5FDE" w:rsidRDefault="00177195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Поворозник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Юрійович</w:t>
            </w:r>
          </w:p>
          <w:p w:rsidR="00177195" w:rsidRPr="007C5FDE" w:rsidRDefault="00177195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5FDE" w:rsidRPr="007C5FDE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Дорадчий комітет з питань розробки плану дій сталого енергетичного розвитку міста Києва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виконавчого органу Київської міської ради (Київської міської державно</w:t>
            </w:r>
            <w:r w:rsidR="00177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адміністрації) від 31.03.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 № 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житлово-комунальної інфраструктури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голови Київської міської державної адміністрації </w:t>
            </w:r>
            <w:proofErr w:type="spellStart"/>
            <w:r w:rsidR="009D1F33" w:rsidRPr="007C5FDE">
              <w:rPr>
                <w:rFonts w:ascii="Times New Roman" w:hAnsi="Times New Roman" w:cs="Times New Roman"/>
                <w:sz w:val="24"/>
                <w:szCs w:val="24"/>
              </w:rPr>
              <w:t>Пантелеєв</w:t>
            </w:r>
            <w:proofErr w:type="spellEnd"/>
            <w:r w:rsidR="009D1F33"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Петро </w:t>
            </w:r>
            <w:proofErr w:type="spellStart"/>
            <w:r w:rsidR="009D1F33" w:rsidRPr="007C5FDE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</w:tr>
      <w:tr w:rsidR="007C5FDE" w:rsidRPr="007C5FDE" w:rsidTr="00025F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Координаційна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рада з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сприяння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ОСББ та ЖБК в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мі</w:t>
            </w:r>
            <w:proofErr w:type="gram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Києві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органу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ради (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іні</w:t>
            </w:r>
            <w:r w:rsidR="0017719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025F13">
              <w:rPr>
                <w:rFonts w:ascii="Times New Roman" w:hAnsi="Times New Roman" w:cs="Times New Roman"/>
                <w:sz w:val="24"/>
                <w:szCs w:val="24"/>
              </w:rPr>
              <w:t>ації</w:t>
            </w:r>
            <w:proofErr w:type="spellEnd"/>
            <w:r w:rsidR="00025F1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025F1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025F13">
              <w:rPr>
                <w:rFonts w:ascii="Times New Roman" w:hAnsi="Times New Roman" w:cs="Times New Roman"/>
                <w:sz w:val="24"/>
                <w:szCs w:val="24"/>
              </w:rPr>
              <w:t xml:space="preserve"> 26.08.2011 № 1519 (</w:t>
            </w:r>
            <w:proofErr w:type="spellStart"/>
            <w:r w:rsidR="00025F13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="00025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житлово-комунальної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інфраструктури</w:t>
            </w:r>
            <w:proofErr w:type="spellEnd"/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1771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195">
              <w:rPr>
                <w:rFonts w:ascii="Times New Roman" w:hAnsi="Times New Roman" w:cs="Times New Roman"/>
                <w:sz w:val="24"/>
                <w:szCs w:val="24"/>
              </w:rPr>
              <w:t xml:space="preserve">(044) </w:t>
            </w: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="00177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77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177195" w:rsidP="0002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аступник </w:t>
            </w:r>
            <w:proofErr w:type="spellStart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>іністрації</w:t>
            </w:r>
            <w:proofErr w:type="spellEnd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>Пантелеєв</w:t>
            </w:r>
            <w:proofErr w:type="spellEnd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Петро </w:t>
            </w:r>
            <w:proofErr w:type="spellStart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5FDE" w:rsidRPr="007C5FDE" w:rsidTr="00025F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із забезпечення реалізації житлових прав мешканців гуртожитків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Київської міської ради від 25.05.2011 № 201/5588 (зі змінами)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житлово-комунальної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інфраструктури</w:t>
            </w:r>
            <w:proofErr w:type="spellEnd"/>
          </w:p>
          <w:p w:rsidR="007C5FDE" w:rsidRPr="007C5FDE" w:rsidRDefault="00177195" w:rsidP="0002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(044) </w:t>
            </w: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177195" w:rsidP="0002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аступник </w:t>
            </w:r>
            <w:proofErr w:type="spellStart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>іністраці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Пантелеєв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</w:tr>
      <w:tr w:rsidR="007C5FDE" w:rsidRPr="007C5FDE" w:rsidTr="00025F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виконавчого органу Київської міської ради (Київської міської державної адміністрації) з питань приймання відомчого житлового фонду в комунальну власність територіальної громади міста Києва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виконавчого органу Київської міської ради (Київської міської державної адміністрації) від 23.11.2012 № 2100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житлово-комунальної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інфраструктури</w:t>
            </w:r>
            <w:proofErr w:type="spellEnd"/>
          </w:p>
          <w:p w:rsidR="007C5FDE" w:rsidRPr="007C5FDE" w:rsidRDefault="00177195" w:rsidP="0002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(044) </w:t>
            </w: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аступник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адміністраці</w:t>
            </w:r>
            <w:r w:rsidR="004301FC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proofErr w:type="spellEnd"/>
            <w:r w:rsidR="00430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01FC">
              <w:rPr>
                <w:rFonts w:ascii="Times New Roman" w:hAnsi="Times New Roman" w:cs="Times New Roman"/>
                <w:sz w:val="24"/>
                <w:szCs w:val="24"/>
              </w:rPr>
              <w:t>Пантелеєв</w:t>
            </w:r>
            <w:proofErr w:type="spellEnd"/>
            <w:r w:rsidR="004301FC">
              <w:rPr>
                <w:rFonts w:ascii="Times New Roman" w:hAnsi="Times New Roman" w:cs="Times New Roman"/>
                <w:sz w:val="24"/>
                <w:szCs w:val="24"/>
              </w:rPr>
              <w:t xml:space="preserve"> Петро </w:t>
            </w:r>
            <w:proofErr w:type="spellStart"/>
            <w:r w:rsidR="004301FC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DE" w:rsidRPr="007C5FDE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Комісія з питань роботи із службовою інформацією виконавчого органу Київської міської ради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(Київської міської державної адміністрації)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Розпорядження виконавчого органу Київської міської ради (Київської міської державної адміністрації) від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07.04.2017 №418 (зміни до складу від 06.04.2018 № 583)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Апарат виконавчого органу Київської міської ради (Київської міської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державної адміністрації)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Заступник керівника апарату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Ситниченко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 В’ячеславович </w:t>
            </w:r>
          </w:p>
        </w:tc>
      </w:tr>
      <w:tr w:rsidR="007C5FDE" w:rsidRPr="004301FC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 ветеранів антитерористичної операції при виконавчому органі Київської міської ради (Київській міській державній адміністрації</w:t>
            </w:r>
            <w:r w:rsidRPr="007C5FD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виконавчого органу Київської міської ради (Київської міської державної адміністрації) </w:t>
            </w:r>
            <w:r w:rsidR="00430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13.10.2017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1272 (</w:t>
            </w:r>
            <w:r w:rsidR="00430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зміни від 23.08.2018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1537)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4301FC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з питань взаємодії з правоохоронними органами по забезпеченню правопо</w:t>
            </w:r>
            <w:r w:rsidR="004301FC" w:rsidRPr="00430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рядку та муніципальної безпеки </w:t>
            </w:r>
            <w:hyperlink r:id="rId8" w:history="1">
              <w:r w:rsidR="004301FC" w:rsidRPr="00F4773E">
                <w:rPr>
                  <w:rStyle w:val="a7"/>
                  <w:sz w:val="24"/>
                  <w:szCs w:val="24"/>
                  <w:lang w:val="en-US"/>
                </w:rPr>
                <w:t>savecity</w:t>
              </w:r>
              <w:r w:rsidR="004301FC" w:rsidRPr="00F4773E">
                <w:rPr>
                  <w:rStyle w:val="a7"/>
                  <w:sz w:val="24"/>
                  <w:szCs w:val="24"/>
                  <w:lang w:val="uk-UA"/>
                </w:rPr>
                <w:t>@</w:t>
              </w:r>
              <w:r w:rsidR="004301FC" w:rsidRPr="00F4773E">
                <w:rPr>
                  <w:rStyle w:val="a7"/>
                  <w:sz w:val="24"/>
                  <w:szCs w:val="24"/>
                  <w:lang w:val="en-US"/>
                </w:rPr>
                <w:t>kma</w:t>
              </w:r>
              <w:r w:rsidR="004301FC" w:rsidRPr="00F4773E">
                <w:rPr>
                  <w:rStyle w:val="a7"/>
                  <w:sz w:val="24"/>
                  <w:szCs w:val="24"/>
                  <w:lang w:val="uk-UA"/>
                </w:rPr>
                <w:t>.</w:t>
              </w:r>
              <w:r w:rsidR="004301FC" w:rsidRPr="00F4773E">
                <w:rPr>
                  <w:rStyle w:val="a7"/>
                  <w:sz w:val="24"/>
                  <w:szCs w:val="24"/>
                  <w:lang w:val="en-US"/>
                </w:rPr>
                <w:t>gov</w:t>
              </w:r>
              <w:r w:rsidR="004301FC" w:rsidRPr="00F4773E">
                <w:rPr>
                  <w:rStyle w:val="a7"/>
                  <w:sz w:val="24"/>
                  <w:szCs w:val="24"/>
                  <w:lang w:val="uk-UA"/>
                </w:rPr>
                <w:t>.</w:t>
              </w:r>
              <w:r w:rsidR="004301FC" w:rsidRPr="00F4773E">
                <w:rPr>
                  <w:rStyle w:val="a7"/>
                  <w:sz w:val="24"/>
                  <w:szCs w:val="24"/>
                  <w:lang w:val="en-US"/>
                </w:rPr>
                <w:t>ua</w:t>
              </w:r>
            </w:hyperlink>
            <w:r w:rsidRPr="00430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(044) 202</w:t>
            </w:r>
            <w:r w:rsidR="00430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0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  <w:r w:rsidR="00430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0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Default="004301FC" w:rsidP="00025F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7C5FDE" w:rsidRPr="00430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олова громадської організації «Київська місь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 спілка ветеранів АТО»</w:t>
            </w:r>
          </w:p>
          <w:p w:rsidR="004301FC" w:rsidRDefault="004301FC" w:rsidP="00025F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 Ігор Владиславович</w:t>
            </w:r>
          </w:p>
          <w:p w:rsidR="004301FC" w:rsidRPr="007C5FDE" w:rsidRDefault="004301FC" w:rsidP="00025F1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5FDE" w:rsidRPr="000E3785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 міська міжвідомча координаційно-методичної рада з правової освіти населення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виконавчого органу Київської міської ради (Київської міської державної адміні</w:t>
            </w:r>
            <w:r w:rsidR="00430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страції) від 15.10.2009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1191 (</w:t>
            </w:r>
            <w:r w:rsidR="00430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зміни від 20.09.2017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1166)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FC" w:rsidRPr="004301FC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взаємодії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правоохоронними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по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забезпеченню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правопорядку та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муніципальної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4301FC" w:rsidRPr="00F4773E">
                <w:rPr>
                  <w:rStyle w:val="a7"/>
                  <w:sz w:val="24"/>
                  <w:szCs w:val="24"/>
                  <w:lang w:val="en-US"/>
                </w:rPr>
                <w:t>savecity</w:t>
              </w:r>
              <w:r w:rsidR="004301FC" w:rsidRPr="00F4773E">
                <w:rPr>
                  <w:rStyle w:val="a7"/>
                  <w:sz w:val="24"/>
                  <w:szCs w:val="24"/>
                </w:rPr>
                <w:t>@</w:t>
              </w:r>
              <w:r w:rsidR="004301FC" w:rsidRPr="00F4773E">
                <w:rPr>
                  <w:rStyle w:val="a7"/>
                  <w:sz w:val="24"/>
                  <w:szCs w:val="24"/>
                  <w:lang w:val="en-US"/>
                </w:rPr>
                <w:t>kma</w:t>
              </w:r>
              <w:r w:rsidR="004301FC" w:rsidRPr="00F4773E">
                <w:rPr>
                  <w:rStyle w:val="a7"/>
                  <w:sz w:val="24"/>
                  <w:szCs w:val="24"/>
                </w:rPr>
                <w:t>.</w:t>
              </w:r>
              <w:r w:rsidR="004301FC" w:rsidRPr="00F4773E">
                <w:rPr>
                  <w:rStyle w:val="a7"/>
                  <w:sz w:val="24"/>
                  <w:szCs w:val="24"/>
                  <w:lang w:val="en-US"/>
                </w:rPr>
                <w:t>gov</w:t>
              </w:r>
              <w:r w:rsidR="004301FC" w:rsidRPr="00F4773E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4301FC" w:rsidRPr="00F4773E">
                <w:rPr>
                  <w:rStyle w:val="a7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7C5FDE" w:rsidRPr="004301FC" w:rsidRDefault="004301FC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(044)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9E645D" w:rsidP="00025F1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7C5FDE" w:rsidRPr="007C5FDE">
              <w:rPr>
                <w:rFonts w:ascii="Times New Roman" w:hAnsi="Times New Roman" w:cs="Times New Roman"/>
                <w:spacing w:val="3"/>
                <w:sz w:val="24"/>
                <w:szCs w:val="24"/>
                <w:lang w:val="uk-UA"/>
              </w:rPr>
              <w:t xml:space="preserve">ерівник апарату </w:t>
            </w:r>
            <w:r w:rsidR="007C5FDE"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Загуменний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Миколайович</w:t>
            </w:r>
          </w:p>
          <w:p w:rsidR="007C5FDE" w:rsidRPr="007C5FDE" w:rsidRDefault="007C5FDE" w:rsidP="00025F13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5FDE" w:rsidRPr="007C5FDE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Спостережна комісія при виконавчому органі Київської міської ради (Київській міській державній адміністрації)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виконавчого органу Київської міської ради (Київської міської державної адміністрації) від 09.12.2016 № 1262 (зміни від 22.12.2018 № 2332)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FC" w:rsidRPr="004301FC" w:rsidRDefault="004301FC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взаємодії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правоохоронними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по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забезпеченню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правопорядку та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муніципальної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F4773E">
                <w:rPr>
                  <w:rStyle w:val="a7"/>
                  <w:sz w:val="24"/>
                  <w:szCs w:val="24"/>
                  <w:lang w:val="en-US"/>
                </w:rPr>
                <w:t>savecity</w:t>
              </w:r>
              <w:r w:rsidRPr="00F4773E">
                <w:rPr>
                  <w:rStyle w:val="a7"/>
                  <w:sz w:val="24"/>
                  <w:szCs w:val="24"/>
                </w:rPr>
                <w:t>@</w:t>
              </w:r>
              <w:r w:rsidRPr="00F4773E">
                <w:rPr>
                  <w:rStyle w:val="a7"/>
                  <w:sz w:val="24"/>
                  <w:szCs w:val="24"/>
                  <w:lang w:val="en-US"/>
                </w:rPr>
                <w:t>kma</w:t>
              </w:r>
              <w:r w:rsidRPr="00F4773E">
                <w:rPr>
                  <w:rStyle w:val="a7"/>
                  <w:sz w:val="24"/>
                  <w:szCs w:val="24"/>
                </w:rPr>
                <w:t>.</w:t>
              </w:r>
              <w:r w:rsidRPr="00F4773E">
                <w:rPr>
                  <w:rStyle w:val="a7"/>
                  <w:sz w:val="24"/>
                  <w:szCs w:val="24"/>
                  <w:lang w:val="en-US"/>
                </w:rPr>
                <w:t>gov</w:t>
              </w:r>
              <w:r w:rsidRPr="00F4773E">
                <w:rPr>
                  <w:rStyle w:val="a7"/>
                  <w:sz w:val="24"/>
                  <w:szCs w:val="24"/>
                </w:rPr>
                <w:t>.</w:t>
              </w:r>
              <w:r w:rsidRPr="00F4773E">
                <w:rPr>
                  <w:rStyle w:val="a7"/>
                  <w:sz w:val="24"/>
                  <w:szCs w:val="24"/>
                  <w:lang w:val="en-US"/>
                </w:rPr>
                <w:t>ua</w:t>
              </w:r>
            </w:hyperlink>
          </w:p>
          <w:p w:rsidR="007C5FDE" w:rsidRPr="004301FC" w:rsidRDefault="004301FC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(044)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FC" w:rsidRDefault="004301FC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>аступник</w:t>
            </w:r>
            <w:proofErr w:type="spellEnd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</w:t>
            </w:r>
            <w:proofErr w:type="spellStart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-начальник </w:t>
            </w:r>
            <w:proofErr w:type="spellStart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>взаємодії</w:t>
            </w:r>
            <w:proofErr w:type="spellEnd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>правоохоронними</w:t>
            </w:r>
            <w:proofErr w:type="spellEnd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</w:t>
            </w:r>
            <w:proofErr w:type="spellStart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>взаємодії</w:t>
            </w:r>
            <w:proofErr w:type="spellEnd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>правоохоронними</w:t>
            </w:r>
            <w:proofErr w:type="spellEnd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по </w:t>
            </w:r>
            <w:proofErr w:type="spellStart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>забезпеченню</w:t>
            </w:r>
            <w:proofErr w:type="spellEnd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правопорядку та </w:t>
            </w:r>
            <w:proofErr w:type="spellStart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>муніципальної</w:t>
            </w:r>
            <w:proofErr w:type="spellEnd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C5FDE" w:rsidRPr="004301FC" w:rsidRDefault="004301FC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</w:tr>
      <w:tr w:rsidR="007C5FDE" w:rsidRPr="000E3785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діюча комісія з питань розгляду звернень громадян при виконавчому органі Київської міської ради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(Київській міській державній адміністрації)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B923D4" w:rsidRDefault="004301FC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Розпорядження виконавчого органу Київської міської ради (Київської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іської державної адміністрації)</w:t>
            </w:r>
            <w:r w:rsidR="007C5FDE"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7C5FDE"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25.07.2008 № 1046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</w:t>
            </w:r>
            <w:r w:rsidR="007C5FDE"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12.11.2018  № 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з питань звернень громадян апарату виконавчого органу Київської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міської ради (Київської міської державної адміністрації)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9" w:rsidRPr="007C5FDE" w:rsidRDefault="004B3359" w:rsidP="00025F1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</w:t>
            </w:r>
            <w:r w:rsidRPr="007C5FDE">
              <w:rPr>
                <w:rFonts w:ascii="Times New Roman" w:hAnsi="Times New Roman" w:cs="Times New Roman"/>
                <w:spacing w:val="3"/>
                <w:sz w:val="24"/>
                <w:szCs w:val="24"/>
                <w:lang w:val="uk-UA"/>
              </w:rPr>
              <w:t xml:space="preserve">ерівник апарату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виконавчого органу Київської міської ради (Київської міської державної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адміністрації)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Загуменний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Миколайович</w:t>
            </w:r>
          </w:p>
          <w:p w:rsidR="007C5FDE" w:rsidRPr="007C5FDE" w:rsidRDefault="007C5FDE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5FDE" w:rsidRPr="000E3785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Колегія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органу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  <w:p w:rsidR="007C5FDE" w:rsidRPr="007C5FDE" w:rsidRDefault="007C5FDE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іністрації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4B3359" w:rsidRDefault="007C5FDE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B33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виконавчого органу Київської міської ради</w:t>
            </w:r>
            <w:r w:rsidR="004B33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(Київської міської державної адміністрації)</w:t>
            </w:r>
          </w:p>
          <w:p w:rsidR="004B3359" w:rsidRPr="007C5FDE" w:rsidRDefault="004B3359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05.04.2011 № 484</w:t>
            </w:r>
          </w:p>
          <w:p w:rsidR="007C5FDE" w:rsidRPr="007C5FDE" w:rsidRDefault="007C5FDE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регіональних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gram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proofErr w:type="gram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зків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апарату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виконавчого органу Київської міської ради</w:t>
            </w:r>
          </w:p>
          <w:p w:rsidR="007C5FDE" w:rsidRPr="007C5FDE" w:rsidRDefault="007C5FDE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8" w:rsidRPr="00E01EA5" w:rsidRDefault="00F70E08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Київської міської державної адміністрації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1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Кличко Віталій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1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Володимирович</w:t>
            </w:r>
          </w:p>
          <w:p w:rsidR="007C5FDE" w:rsidRPr="007C5FDE" w:rsidRDefault="007C5FDE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5FDE" w:rsidRPr="000E3785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Рада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регіонального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виконавчому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органі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іністрації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DE" w:rsidRPr="007C5FDE" w:rsidRDefault="007C5FDE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КМДА від 28.07.2015 № 744 (зміни від 21.02.2018 № 277)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B0260" w:rsidP="00025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регіональних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gram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proofErr w:type="gram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зків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апарату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виконавчого органу Київської міської ради</w:t>
            </w:r>
          </w:p>
          <w:p w:rsidR="007C5FDE" w:rsidRPr="007C5FDE" w:rsidRDefault="007C5FDE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8" w:rsidRPr="00E01EA5" w:rsidRDefault="00F70E08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Київської міської державної адміністрації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1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Кличко Віталій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1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Володимирович</w:t>
            </w:r>
          </w:p>
          <w:p w:rsidR="007C5FDE" w:rsidRPr="007C5FDE" w:rsidRDefault="007C5FDE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5FDE" w:rsidRPr="007C5FDE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Рада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почесних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Києва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виконавчому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органі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іністрації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5FDE" w:rsidRPr="007C5FDE" w:rsidRDefault="007C5FDE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КМДА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16.07.2018 № 1259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регіональних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gram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proofErr w:type="gram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зків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апарату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виконавчого органу Київської міської ради</w:t>
            </w:r>
          </w:p>
          <w:p w:rsidR="007C5FDE" w:rsidRPr="007C5FDE" w:rsidRDefault="007C5FDE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(Київської міської державної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адміністрації)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4B3359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</w:t>
            </w:r>
            <w:proofErr w:type="spellStart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>очесний</w:t>
            </w:r>
            <w:proofErr w:type="spellEnd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>громадянин</w:t>
            </w:r>
            <w:proofErr w:type="spellEnd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>Києва</w:t>
            </w:r>
            <w:proofErr w:type="spellEnd"/>
          </w:p>
          <w:p w:rsidR="007C5FDE" w:rsidRPr="004B3359" w:rsidRDefault="004B3359" w:rsidP="00025F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Єфремович</w:t>
            </w:r>
            <w:proofErr w:type="spellEnd"/>
          </w:p>
        </w:tc>
      </w:tr>
      <w:tr w:rsidR="007C5FDE" w:rsidRPr="007C5FDE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Антикорупційна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рада при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Київському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міському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голові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Київського міського голови від </w:t>
            </w:r>
            <w:r w:rsidR="004B33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27.02.2015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96 </w:t>
            </w:r>
            <w:r w:rsidR="004B33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(зміни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17.05.2018 № 321)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Апарат виконавчого органу Київської міської ради (Київської міської державної адміністрації)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4B3359" w:rsidRDefault="004B3359" w:rsidP="00025F13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>ерший</w:t>
            </w:r>
            <w:proofErr w:type="spellEnd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заступник </w:t>
            </w:r>
            <w:proofErr w:type="spellStart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5FDE" w:rsidRPr="007C5FDE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Поворозник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</w:tr>
      <w:tr w:rsidR="007C5FDE" w:rsidRPr="000E3785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з питань оцінки корупційних ризиків у діяльності виконавчого органу Київської міської ради (Київської міської державної адміністрації)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виконавчого органу Київської міської ради (Київської міської державної адміністрації) від 12.04.2017 № 446 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Апарат виконавчого органу Київської міської ради (Київської міської державної адміністрації)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4B3359" w:rsidP="00025F13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7C5FDE"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ачальник управління з питань запобігання та виявлення корупції апарату виконавчого органу Київської міської ради (Київської міської державної адміністрації)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Красюк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Йос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ипович</w:t>
            </w:r>
          </w:p>
        </w:tc>
      </w:tr>
      <w:tr w:rsidR="007C5FDE" w:rsidRPr="007C5FDE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Конкурсна комісія з проведення конкурсу на зайняття вакантних посад керівників структурних підрозділів виконавчого органу Київської міської ради (Київської міської державної адміністрації)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kern w:val="3"/>
                <w:sz w:val="24"/>
                <w:szCs w:val="24"/>
                <w:lang w:val="uk-UA"/>
              </w:rPr>
              <w:t xml:space="preserve">Розпорядження </w:t>
            </w:r>
            <w:r w:rsidR="004B3359"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Київського міського голови</w:t>
            </w:r>
            <w:r w:rsidRPr="007C5FDE">
              <w:rPr>
                <w:rFonts w:ascii="Times New Roman" w:hAnsi="Times New Roman" w:cs="Times New Roman"/>
                <w:kern w:val="3"/>
                <w:sz w:val="24"/>
                <w:szCs w:val="24"/>
                <w:lang w:val="uk-UA"/>
              </w:rPr>
              <w:t xml:space="preserve"> від 15.09.2016 № </w:t>
            </w:r>
            <w:r w:rsidR="004B3359">
              <w:rPr>
                <w:rFonts w:ascii="Times New Roman" w:hAnsi="Times New Roman" w:cs="Times New Roman"/>
                <w:kern w:val="3"/>
                <w:sz w:val="24"/>
                <w:szCs w:val="24"/>
                <w:lang w:val="uk-UA"/>
              </w:rPr>
              <w:t xml:space="preserve">904 (зміни від 18.12.2017 </w:t>
            </w:r>
            <w:r w:rsidRPr="007C5FDE">
              <w:rPr>
                <w:rFonts w:ascii="Times New Roman" w:hAnsi="Times New Roman" w:cs="Times New Roman"/>
                <w:kern w:val="3"/>
                <w:sz w:val="24"/>
                <w:szCs w:val="24"/>
                <w:lang w:val="uk-UA"/>
              </w:rPr>
              <w:t>№ 978)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kern w:val="3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4B3359" w:rsidP="00025F1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Апарат виконавчого органу Київської міської ради (Київської міської державної адміністрації)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uk-UA"/>
              </w:rPr>
            </w:pPr>
            <w:proofErr w:type="spellStart"/>
            <w:r w:rsidRPr="007C5FDE">
              <w:rPr>
                <w:rFonts w:ascii="Times New Roman" w:hAnsi="Times New Roman" w:cs="Times New Roman"/>
                <w:kern w:val="3"/>
                <w:sz w:val="24"/>
                <w:szCs w:val="24"/>
                <w:lang w:val="uk-UA"/>
              </w:rPr>
              <w:t>Черніков</w:t>
            </w:r>
            <w:proofErr w:type="spellEnd"/>
            <w:r w:rsidRPr="007C5FDE">
              <w:rPr>
                <w:rFonts w:ascii="Times New Roman" w:hAnsi="Times New Roman" w:cs="Times New Roman"/>
                <w:kern w:val="3"/>
                <w:sz w:val="24"/>
                <w:szCs w:val="24"/>
                <w:lang w:val="uk-UA"/>
              </w:rPr>
              <w:t xml:space="preserve"> Олександр Михайлович</w:t>
            </w:r>
          </w:p>
        </w:tc>
      </w:tr>
      <w:tr w:rsidR="007C5FDE" w:rsidRPr="000E3785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Рада реформ міста Києва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КМГ від 15.07.2016 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 719 (зміни – розпорядження від 10.11.2016 № 1065)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4B3359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Апарат виконавчого органу Київської міської ради (Київської міської державної адміністрації)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08" w:rsidRPr="00E01EA5" w:rsidRDefault="00F70E08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Київської міської державної адміністрації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1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Кличко Віталій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1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Володимирович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5FDE" w:rsidRPr="007C5FDE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з питань роботи із службовою інформацією виконавчого органу Київської міської ради (Київської міської державної адміністрації)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КМДА від 07.04.2017 № 418 (зміни від 06.04.2018 № 583)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4B3359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Апарат виконавчого органу Київської міської ради (Київської міської державної адміністрації)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керівника Апарату виконавчого органу Київської міської ради (Київської міської державної адміністрації) 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Ситниченко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 В’ячеславович</w:t>
            </w:r>
          </w:p>
        </w:tc>
      </w:tr>
      <w:tr w:rsidR="007C5FDE" w:rsidRPr="000E3785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kern w:val="3"/>
                <w:sz w:val="24"/>
                <w:szCs w:val="24"/>
                <w:lang w:val="uk-UA"/>
              </w:rPr>
              <w:t>Координаційна рада з питань національно-патріотичного виховання при виконавчому органі Київської міської ради (Київській міській державній адміністрації)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kern w:val="3"/>
                <w:sz w:val="24"/>
                <w:szCs w:val="24"/>
                <w:lang w:val="uk-UA"/>
              </w:rPr>
              <w:t>Розпорядження КМДА від 26.10.2017 № 1346  (зміни від 05.11.2018 № 1998)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kern w:val="3"/>
                <w:sz w:val="24"/>
                <w:szCs w:val="24"/>
                <w:lang w:val="uk-UA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kern w:val="3"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kern w:val="3"/>
                <w:sz w:val="24"/>
                <w:szCs w:val="24"/>
                <w:lang w:val="uk-UA"/>
              </w:rPr>
              <w:t xml:space="preserve">Департамент молоді та спорту </w:t>
            </w:r>
          </w:p>
          <w:p w:rsidR="007C5FDE" w:rsidRPr="007C5FDE" w:rsidRDefault="007C5FDE" w:rsidP="00025F1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kern w:val="3"/>
                <w:sz w:val="24"/>
                <w:szCs w:val="24"/>
                <w:lang w:val="uk-UA"/>
              </w:rPr>
              <w:t xml:space="preserve">Заступник голови Київської міської державної адміністрації </w:t>
            </w:r>
            <w:proofErr w:type="spellStart"/>
            <w:r w:rsidRPr="007C5FDE">
              <w:rPr>
                <w:rFonts w:ascii="Times New Roman" w:hAnsi="Times New Roman" w:cs="Times New Roman"/>
                <w:kern w:val="3"/>
                <w:sz w:val="24"/>
                <w:szCs w:val="24"/>
                <w:lang w:val="uk-UA"/>
              </w:rPr>
              <w:t>Мондриївський</w:t>
            </w:r>
            <w:proofErr w:type="spellEnd"/>
            <w:r w:rsidRPr="007C5FDE">
              <w:rPr>
                <w:rFonts w:ascii="Times New Roman" w:hAnsi="Times New Roman" w:cs="Times New Roman"/>
                <w:kern w:val="3"/>
                <w:sz w:val="24"/>
                <w:szCs w:val="24"/>
                <w:lang w:val="uk-UA"/>
              </w:rPr>
              <w:t xml:space="preserve"> Валентин Миколайович</w:t>
            </w:r>
          </w:p>
        </w:tc>
      </w:tr>
      <w:tr w:rsidR="007C5FDE" w:rsidRPr="007C5FDE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Тимчасова комісія з питань погашення заборгованості із заробітної плати (грошового забезпечення), пенсій, стипендій та інших соціальних виплат в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Києві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виконавчого органу Київської міської ради (Київської міської державно</w:t>
            </w:r>
            <w:r w:rsidR="004B33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адміністрації) від 16.09.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 № 730 (з</w:t>
            </w:r>
            <w:r w:rsidR="004B33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міни від 23.08.2018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1538)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соціальної політики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Департаменту – заступник голови тимчасової комісії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Крикунов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Володимирович 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5FDE" w:rsidRPr="007C5FDE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Міжвідомча робоча група з питань легалізації зайнятості та заробітної плати, забезпечення дотримання державних гарантій з оплати праці в місті Києві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виконавчого органу Київської міської ради (Київської міської державної адміні</w:t>
            </w:r>
            <w:r w:rsidR="004B33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страції) від 03.05.2017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520 (зміни від 23.08.2018 № 1538)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соціальної політики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Департаменту – заступник голови міжвідомчої робочої групи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Крикунов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Володимирович 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5FDE" w:rsidRPr="007C5FDE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 міська тристороння соціально-економічна рада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виконавчого органу Київської міської ради (Київської міської державної адміністрації)  від 12.02.2007 № 139 (</w:t>
            </w:r>
            <w:r w:rsidR="004B33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зміни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08.02.2018 № 189, від 29.05.2018 № 898 та від 03.09.2018    № 1603)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(по 15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представни-ків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профспіл-кової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сторони та сторони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роботодав-ців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соціальної політики</w:t>
            </w:r>
          </w:p>
          <w:p w:rsidR="007C5FDE" w:rsidRPr="007C5FDE" w:rsidRDefault="004B3359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.: (044) </w:t>
            </w:r>
            <w:r w:rsidR="007C5FDE"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404 82 80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59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Співголова </w:t>
            </w:r>
            <w:r w:rsidR="004B33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КМДА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голови Київської міської державної адміністрації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Мондриївський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 Миколайович </w:t>
            </w:r>
          </w:p>
          <w:p w:rsidR="004B3359" w:rsidRDefault="004B3359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заступники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співголови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КМДА:</w:t>
            </w:r>
          </w:p>
          <w:p w:rsidR="007C5FDE" w:rsidRPr="004B3359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Крикунов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  <w:r w:rsidR="004B33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B3359" w:rsidRDefault="004B3359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</w:t>
            </w:r>
            <w:proofErr w:type="gram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Департаменту-начальник</w:t>
            </w:r>
            <w:proofErr w:type="gram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цінової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економіки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інвестицій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Стрижиус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DE" w:rsidRPr="007C5FDE" w:rsidTr="00025F1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Координаційний комітет сприяння зайнятості населення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виконавчого органу Київської міської ради (Київської міської державної адміністрації) від 23.09.2013 № 1658 (зміни від 11.02.2019 № 229)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(по 7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представни-ків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профспіл-кової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сторони та організацій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роботодав-ців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соціальної політики</w:t>
            </w:r>
          </w:p>
          <w:p w:rsidR="007C5FDE" w:rsidRPr="007C5FDE" w:rsidRDefault="00A26C00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(044) 404 82 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Співголова Координаційного комітету від КМДА: заступник голови Київської міської державної адмі</w:t>
            </w:r>
            <w:r w:rsidR="00A26C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ністрації </w:t>
            </w:r>
            <w:proofErr w:type="spellStart"/>
            <w:r w:rsidR="00A26C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Хонда</w:t>
            </w:r>
            <w:proofErr w:type="spellEnd"/>
            <w:r w:rsidR="00A26C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Петрівна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співголови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КМДА:</w:t>
            </w:r>
          </w:p>
          <w:p w:rsidR="007C5FDE" w:rsidRPr="00A26C00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перший заступник директора Департаменту </w:t>
            </w:r>
            <w:proofErr w:type="spellStart"/>
            <w:proofErr w:type="gram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іальної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Устименко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</w:tr>
      <w:tr w:rsidR="007C5FDE" w:rsidRPr="007C5FDE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Робоча група з питань гуманітарної допомоги при виконавчому органі Київської міської ради(Київській міській державній адміністрації)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виконавчого органу Київської міської ради(Київської міської державн</w:t>
            </w:r>
            <w:r w:rsidR="004769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адміністрації) від 08.12.2016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1241 (зміни від 11.02.2019 № 230)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соціальної політики 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голови Київської міської державної адміністрації </w:t>
            </w:r>
          </w:p>
          <w:p w:rsidR="007C5FDE" w:rsidRPr="007C5FDE" w:rsidRDefault="00025F13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Петрівна</w:t>
            </w:r>
          </w:p>
        </w:tc>
      </w:tr>
      <w:tr w:rsidR="007C5FDE" w:rsidRPr="000E3785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з розгляду документів щодо надання дозволу підприємствам та організаціям громадських організацій осіб з інвалідністю на право користування пільгами з оподаткування, отримання позик, фінансової допомоги та дотацій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виконавчого органу Київської міської ради(Київської міської державн</w:t>
            </w:r>
            <w:r w:rsidR="004769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адміністрації) від 04.06.2014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719 (зміни від 16.04.2018 № 633)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соціальної політики 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голови Київської міської державної адміністрації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5FDE" w:rsidRPr="007C5FDE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Міський комітет доступності осіб з інвалідністю та інших мало мобільних груп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населення до об′єктів соціальної та інженерно-транспортної інфраструктури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Розпорядження виконавчого органу Київської міської ради (Київської міської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державн</w:t>
            </w:r>
            <w:r w:rsidR="004769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ої адміністрації) від 11.02.2010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025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61 (зміни від 05.02.2019 №200)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38</w:t>
            </w: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</w:t>
            </w: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Департамент соціальної політики 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Заступник голови Київської міської державної адміністрації 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Хонда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Петрівна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5FDE" w:rsidRPr="007C5FDE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5579F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рада при Департаменті соціальної політики виконавчого органу Київської міської ради(Київської міської державної адміністрації)</w:t>
            </w:r>
          </w:p>
          <w:p w:rsidR="007C5FDE" w:rsidRPr="005579F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5579F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5579F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5579F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від </w:t>
            </w:r>
            <w:r w:rsidR="0047699B" w:rsidRPr="00557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10.01.2018 № 02</w:t>
            </w:r>
          </w:p>
          <w:p w:rsidR="007C5FDE" w:rsidRPr="005579F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5579F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5579F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  <w:p w:rsidR="007C5FDE" w:rsidRPr="005579F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5579F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5579F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5579F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5579F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5579F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5579F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5579F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5579F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  <w:p w:rsidR="007C5FDE" w:rsidRPr="005579F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5579F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5579F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5579F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5579F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5579F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5579F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5579F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5579F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соціальної політики </w:t>
            </w:r>
          </w:p>
          <w:p w:rsidR="007C5FDE" w:rsidRPr="005579F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5579F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5579F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5579F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5579F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5579F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5579FE" w:rsidRDefault="005579F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7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Раїса Іванівна</w:t>
            </w:r>
          </w:p>
          <w:p w:rsidR="007C5FDE" w:rsidRPr="005579F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5FDE" w:rsidRPr="000E3785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 міська комісія з визначення даних про заробітну плату працівників за роботу в зоні відчуження в 1986-1990 роках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виконавчого органу Київської міської ради (київської міської державної адміністрації) №1958 від 06.11.2012 ( зміни від 15.02.2018 №230)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соціальної політики 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голови Київської міської державної адміністрації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5FDE" w:rsidRPr="007C5FDE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Комісія з розгляду питань 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компенсації витрат на стаціонарне лікування, в тому числі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ендопротезування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слухопротезування та протезування ока киян-учасників антитерористичної операції, відшкодування коштів на складне протезування киян, інвалідність яких пов′язана з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участю в антитерористичній операції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Розпорядження виконавчого органу Київської міської ради(Київської міської державної адміністрації) від 16.08.2018 № 1488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Департамент соціальної політики 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голови 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Київської міської ради (Київської міської державної адміністрації)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Мондриївський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 Миколайович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5FDE" w:rsidRPr="007C5FDE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Комісію з розгляду питань щодо надання коштів на стаціонарне лікування, в тому числі </w:t>
            </w: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ендопротезування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слухопротезування та протезування ока, компенсації витрат на стаціонарне лікування, відшкодування коштів на складне протезування киянам – учасникам антитерористичної операції, особам, яким видано посвідчення бійця-добровольця, який брав участь у захисті територіальної цілісності та державного суверенітету на сході України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виконавчого органу Київської міської ради (київської міської державної адміністрації) від 16.08.2018 № 1488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соціальної політики 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голови 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Київської міської ради (Київської міської державної адміністрації)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Мондриївський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 Миколайович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5FDE" w:rsidRPr="007C5FDE" w:rsidTr="00025F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Київська міська тристороння 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соціально-економічна рада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025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озпорядження виконавчого органу </w:t>
            </w: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Київської міської ради(Київської міської державної адміністрації) від 12.02.2007 № 13</w:t>
            </w:r>
            <w:r w:rsidR="00025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(зміни від 03.09.2018 № 1603)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соціальної політики 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голови 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Київської міської ради (Київської міської державної адміністрації)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Мондриївський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 Миколайович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5FDE" w:rsidRPr="007C5FDE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Комісія з питань розгляду заяв про надання житлових приміщень у спеціалізованих будинках для ветеранів війни та праці, громадян похилого віку та інвалідів, 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підпорядкованих Департаменту соціальної політики виконавчого органу Київської міської ради(Київської м</w:t>
            </w:r>
            <w:r w:rsidR="00025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іської державної адміністрації)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Розпорядження виконавчого органу Київської міської ради(Київської міської державної адміністрації) від 20.05.2015 № 483 (зміни від 01.02.2019 № 178)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Департамент соціальної політики 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Заступник голови Київської міської державної адміністрації 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Хонда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Петрівна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5FDE" w:rsidRPr="007C5FDE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7C5FDE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комісія з питань звільнення громадян від плати за соціальне обслуговування (надання соціальних послуг)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виконавчого органу Київської міської ради (Київської міської державної адміністрації) від 27.03.2017 № 346 (зміни від 01.02.2019 № 181)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соціальної політики 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голови Київської міської державної адміністрації 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Хонда</w:t>
            </w:r>
            <w:proofErr w:type="spellEnd"/>
            <w:r w:rsidRPr="007C5F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Петрівна</w:t>
            </w:r>
          </w:p>
          <w:p w:rsidR="007C5FDE" w:rsidRPr="007C5FDE" w:rsidRDefault="007C5FDE" w:rsidP="00025F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5667" w:rsidRPr="007C5FDE" w:rsidTr="007C5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67" w:rsidRPr="007C5FDE" w:rsidRDefault="00265667" w:rsidP="00265667">
            <w:pPr>
              <w:pStyle w:val="a6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67" w:rsidRPr="00EE7AF7" w:rsidRDefault="00265667" w:rsidP="00265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Консультативна рада з питань охорони культурної спадщини Департаменту охорони культурної спадщини виконавчого органу Київської міської ради (Київської міської державної адміністрації)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67" w:rsidRPr="00EE7AF7" w:rsidRDefault="00265667" w:rsidP="002656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Департаменту охорони культурної спадщини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від 09.10.2018 № 04-ОД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67" w:rsidRPr="00EE7AF7" w:rsidRDefault="00265667" w:rsidP="00265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67" w:rsidRPr="00EE7AF7" w:rsidRDefault="00265667" w:rsidP="00265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67" w:rsidRDefault="00265667" w:rsidP="0026566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охорони культурної спадщини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265667" w:rsidRPr="00EE7AF7" w:rsidRDefault="00265667" w:rsidP="002656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7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EE7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EE7A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(044)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425 30 25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67" w:rsidRDefault="00265667" w:rsidP="0026566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Департаменту охорони культурної спадщини </w:t>
            </w:r>
          </w:p>
          <w:p w:rsidR="00265667" w:rsidRDefault="00265667" w:rsidP="0026566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Никоряк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Олександр Дмитрович</w:t>
            </w:r>
          </w:p>
          <w:p w:rsidR="00265667" w:rsidRDefault="00265667" w:rsidP="002656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265667" w:rsidRPr="00EE7AF7" w:rsidRDefault="00265667" w:rsidP="002656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92819" w:rsidRPr="001A383E" w:rsidRDefault="00F92819">
      <w:pPr>
        <w:rPr>
          <w:lang w:val="uk-UA"/>
        </w:rPr>
      </w:pPr>
    </w:p>
    <w:sectPr w:rsidR="00F92819" w:rsidRPr="001A383E" w:rsidSect="003745BF">
      <w:pgSz w:w="16838" w:h="11906" w:orient="landscape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A3EE2"/>
    <w:multiLevelType w:val="hybridMultilevel"/>
    <w:tmpl w:val="402E9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A54713"/>
    <w:multiLevelType w:val="hybridMultilevel"/>
    <w:tmpl w:val="1B12D512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8F"/>
    <w:rsid w:val="00004C7C"/>
    <w:rsid w:val="00025F13"/>
    <w:rsid w:val="00053D2C"/>
    <w:rsid w:val="00084864"/>
    <w:rsid w:val="000A1992"/>
    <w:rsid w:val="000A44C4"/>
    <w:rsid w:val="000C2CC4"/>
    <w:rsid w:val="000E3785"/>
    <w:rsid w:val="00140BE0"/>
    <w:rsid w:val="00143EC8"/>
    <w:rsid w:val="00146A7C"/>
    <w:rsid w:val="001634B0"/>
    <w:rsid w:val="001721BE"/>
    <w:rsid w:val="00177195"/>
    <w:rsid w:val="001A383E"/>
    <w:rsid w:val="002065E9"/>
    <w:rsid w:val="00236A44"/>
    <w:rsid w:val="00237AA0"/>
    <w:rsid w:val="00245757"/>
    <w:rsid w:val="00247596"/>
    <w:rsid w:val="00261D85"/>
    <w:rsid w:val="00265667"/>
    <w:rsid w:val="00315764"/>
    <w:rsid w:val="00316F58"/>
    <w:rsid w:val="00336DE7"/>
    <w:rsid w:val="00341BB8"/>
    <w:rsid w:val="003466F3"/>
    <w:rsid w:val="003561C2"/>
    <w:rsid w:val="00364C66"/>
    <w:rsid w:val="003745BF"/>
    <w:rsid w:val="003973E1"/>
    <w:rsid w:val="003A67D9"/>
    <w:rsid w:val="003C5A73"/>
    <w:rsid w:val="003D72D0"/>
    <w:rsid w:val="00402D8C"/>
    <w:rsid w:val="00416B90"/>
    <w:rsid w:val="004301FC"/>
    <w:rsid w:val="00440846"/>
    <w:rsid w:val="0045278F"/>
    <w:rsid w:val="00467C61"/>
    <w:rsid w:val="0047699B"/>
    <w:rsid w:val="004A5A88"/>
    <w:rsid w:val="004B3359"/>
    <w:rsid w:val="004C25F0"/>
    <w:rsid w:val="004C7873"/>
    <w:rsid w:val="004D3817"/>
    <w:rsid w:val="004E3D06"/>
    <w:rsid w:val="005076BF"/>
    <w:rsid w:val="005202AD"/>
    <w:rsid w:val="005579FE"/>
    <w:rsid w:val="00563FF2"/>
    <w:rsid w:val="005665DA"/>
    <w:rsid w:val="00584EE1"/>
    <w:rsid w:val="005D1729"/>
    <w:rsid w:val="005D415F"/>
    <w:rsid w:val="005E5024"/>
    <w:rsid w:val="005F319D"/>
    <w:rsid w:val="005F4820"/>
    <w:rsid w:val="00620504"/>
    <w:rsid w:val="00625EBA"/>
    <w:rsid w:val="00630BC1"/>
    <w:rsid w:val="006620F8"/>
    <w:rsid w:val="00683006"/>
    <w:rsid w:val="0068351C"/>
    <w:rsid w:val="00685D24"/>
    <w:rsid w:val="006863D9"/>
    <w:rsid w:val="006B1009"/>
    <w:rsid w:val="006B11C5"/>
    <w:rsid w:val="006B7EAD"/>
    <w:rsid w:val="007540CA"/>
    <w:rsid w:val="00762031"/>
    <w:rsid w:val="00774574"/>
    <w:rsid w:val="00787867"/>
    <w:rsid w:val="007945AF"/>
    <w:rsid w:val="007A51F4"/>
    <w:rsid w:val="007A647A"/>
    <w:rsid w:val="007B0260"/>
    <w:rsid w:val="007C47FF"/>
    <w:rsid w:val="007C5FDE"/>
    <w:rsid w:val="007C6E19"/>
    <w:rsid w:val="007F4E33"/>
    <w:rsid w:val="00810D6B"/>
    <w:rsid w:val="00823569"/>
    <w:rsid w:val="0083273F"/>
    <w:rsid w:val="008439AD"/>
    <w:rsid w:val="00863342"/>
    <w:rsid w:val="00863ED7"/>
    <w:rsid w:val="00885057"/>
    <w:rsid w:val="008859CF"/>
    <w:rsid w:val="008B22D5"/>
    <w:rsid w:val="008B750D"/>
    <w:rsid w:val="008C7086"/>
    <w:rsid w:val="008D309A"/>
    <w:rsid w:val="008D6A6F"/>
    <w:rsid w:val="008E3ADF"/>
    <w:rsid w:val="009132C0"/>
    <w:rsid w:val="009311A3"/>
    <w:rsid w:val="009444F0"/>
    <w:rsid w:val="0099011B"/>
    <w:rsid w:val="009C5CE5"/>
    <w:rsid w:val="009D031B"/>
    <w:rsid w:val="009D1F33"/>
    <w:rsid w:val="009E3996"/>
    <w:rsid w:val="009E645D"/>
    <w:rsid w:val="00A04925"/>
    <w:rsid w:val="00A05AF4"/>
    <w:rsid w:val="00A26C00"/>
    <w:rsid w:val="00A47B74"/>
    <w:rsid w:val="00A6332A"/>
    <w:rsid w:val="00A77506"/>
    <w:rsid w:val="00A9033F"/>
    <w:rsid w:val="00AA10F8"/>
    <w:rsid w:val="00AA1765"/>
    <w:rsid w:val="00AB759D"/>
    <w:rsid w:val="00AD13E3"/>
    <w:rsid w:val="00AD515C"/>
    <w:rsid w:val="00B15B4E"/>
    <w:rsid w:val="00B2246B"/>
    <w:rsid w:val="00B2498F"/>
    <w:rsid w:val="00B666E2"/>
    <w:rsid w:val="00B7068F"/>
    <w:rsid w:val="00B7575B"/>
    <w:rsid w:val="00B81702"/>
    <w:rsid w:val="00B923D4"/>
    <w:rsid w:val="00BC7E48"/>
    <w:rsid w:val="00BE5F4E"/>
    <w:rsid w:val="00C06C53"/>
    <w:rsid w:val="00C14C81"/>
    <w:rsid w:val="00C17F1A"/>
    <w:rsid w:val="00C355A5"/>
    <w:rsid w:val="00C36E76"/>
    <w:rsid w:val="00C5731C"/>
    <w:rsid w:val="00C647F1"/>
    <w:rsid w:val="00C67804"/>
    <w:rsid w:val="00C74ED7"/>
    <w:rsid w:val="00C75197"/>
    <w:rsid w:val="00C82459"/>
    <w:rsid w:val="00C94FDF"/>
    <w:rsid w:val="00CB2EB4"/>
    <w:rsid w:val="00D14088"/>
    <w:rsid w:val="00D4030B"/>
    <w:rsid w:val="00D62832"/>
    <w:rsid w:val="00D90279"/>
    <w:rsid w:val="00DE12AC"/>
    <w:rsid w:val="00DF7B0A"/>
    <w:rsid w:val="00E01EA5"/>
    <w:rsid w:val="00E15E85"/>
    <w:rsid w:val="00E163A2"/>
    <w:rsid w:val="00E25C62"/>
    <w:rsid w:val="00E3342E"/>
    <w:rsid w:val="00E60605"/>
    <w:rsid w:val="00E9024A"/>
    <w:rsid w:val="00ED17E0"/>
    <w:rsid w:val="00EE1409"/>
    <w:rsid w:val="00EF3F99"/>
    <w:rsid w:val="00F077DB"/>
    <w:rsid w:val="00F26FAE"/>
    <w:rsid w:val="00F33216"/>
    <w:rsid w:val="00F63C37"/>
    <w:rsid w:val="00F70E08"/>
    <w:rsid w:val="00F73E96"/>
    <w:rsid w:val="00F92819"/>
    <w:rsid w:val="00FB1C71"/>
    <w:rsid w:val="00FB2E10"/>
    <w:rsid w:val="00FC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E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locked/>
    <w:rsid w:val="00BC7E48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4"/>
    <w:rsid w:val="00BC7E48"/>
    <w:pPr>
      <w:widowControl w:val="0"/>
      <w:shd w:val="clear" w:color="auto" w:fill="FFFFFF"/>
      <w:spacing w:after="0" w:line="264" w:lineRule="exact"/>
      <w:jc w:val="center"/>
    </w:pPr>
    <w:rPr>
      <w:b/>
      <w:bCs/>
    </w:rPr>
  </w:style>
  <w:style w:type="character" w:customStyle="1" w:styleId="a5">
    <w:name w:val="Основной текст + Не полужирный"/>
    <w:basedOn w:val="a4"/>
    <w:rsid w:val="00BC7E48"/>
    <w:rPr>
      <w:b/>
      <w:bCs/>
      <w:color w:val="000000"/>
      <w:spacing w:val="0"/>
      <w:w w:val="100"/>
      <w:position w:val="0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BC7E4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41BB8"/>
    <w:rPr>
      <w:rFonts w:ascii="Times New Roman" w:hAnsi="Times New Roman" w:cs="Times New Roman" w:hint="default"/>
      <w:color w:val="0000FF"/>
      <w:u w:val="single"/>
    </w:rPr>
  </w:style>
  <w:style w:type="character" w:styleId="a8">
    <w:name w:val="Strong"/>
    <w:basedOn w:val="a0"/>
    <w:uiPriority w:val="22"/>
    <w:qFormat/>
    <w:rsid w:val="00FB2E10"/>
    <w:rPr>
      <w:b/>
      <w:bCs/>
    </w:rPr>
  </w:style>
  <w:style w:type="paragraph" w:styleId="a9">
    <w:name w:val="No Spacing"/>
    <w:uiPriority w:val="1"/>
    <w:qFormat/>
    <w:rsid w:val="009444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C82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C824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824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E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locked/>
    <w:rsid w:val="00BC7E48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4"/>
    <w:rsid w:val="00BC7E48"/>
    <w:pPr>
      <w:widowControl w:val="0"/>
      <w:shd w:val="clear" w:color="auto" w:fill="FFFFFF"/>
      <w:spacing w:after="0" w:line="264" w:lineRule="exact"/>
      <w:jc w:val="center"/>
    </w:pPr>
    <w:rPr>
      <w:b/>
      <w:bCs/>
    </w:rPr>
  </w:style>
  <w:style w:type="character" w:customStyle="1" w:styleId="a5">
    <w:name w:val="Основной текст + Не полужирный"/>
    <w:basedOn w:val="a4"/>
    <w:rsid w:val="00BC7E48"/>
    <w:rPr>
      <w:b/>
      <w:bCs/>
      <w:color w:val="000000"/>
      <w:spacing w:val="0"/>
      <w:w w:val="100"/>
      <w:position w:val="0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BC7E4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41BB8"/>
    <w:rPr>
      <w:rFonts w:ascii="Times New Roman" w:hAnsi="Times New Roman" w:cs="Times New Roman" w:hint="default"/>
      <w:color w:val="0000FF"/>
      <w:u w:val="single"/>
    </w:rPr>
  </w:style>
  <w:style w:type="character" w:styleId="a8">
    <w:name w:val="Strong"/>
    <w:basedOn w:val="a0"/>
    <w:uiPriority w:val="22"/>
    <w:qFormat/>
    <w:rsid w:val="00FB2E10"/>
    <w:rPr>
      <w:b/>
      <w:bCs/>
    </w:rPr>
  </w:style>
  <w:style w:type="paragraph" w:styleId="a9">
    <w:name w:val="No Spacing"/>
    <w:uiPriority w:val="1"/>
    <w:qFormat/>
    <w:rsid w:val="009444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C82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C824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824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ecity@kma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dep-ikt@kmda.gov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vecity@kma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vecity@km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F2D5-2A2D-403D-A13E-70089041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19</Pages>
  <Words>5335</Words>
  <Characters>30411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Званчук Аліна Віталіївна</dc:creator>
  <cp:keywords/>
  <dc:description/>
  <cp:lastModifiedBy>Званчук Аліна Віталіївна</cp:lastModifiedBy>
  <cp:revision>177</cp:revision>
  <cp:lastPrinted>2019-02-25T08:19:00Z</cp:lastPrinted>
  <dcterms:created xsi:type="dcterms:W3CDTF">2019-02-14T12:14:00Z</dcterms:created>
  <dcterms:modified xsi:type="dcterms:W3CDTF">2019-06-19T13:59:00Z</dcterms:modified>
</cp:coreProperties>
</file>