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08C1" w14:textId="77777777" w:rsidR="00FC5104" w:rsidRDefault="003221DC">
      <w:pPr>
        <w:spacing w:before="240" w:after="240" w:line="240" w:lineRule="auto"/>
        <w:ind w:hanging="2"/>
        <w:jc w:val="right"/>
        <w:rPr>
          <w:rFonts w:ascii="Times New Roman" w:eastAsia="Times New Roman" w:hAnsi="Times New Roman" w:cs="Times New Roman"/>
          <w:b/>
          <w:i/>
          <w:sz w:val="24"/>
          <w:szCs w:val="24"/>
          <w:u w:val="single"/>
        </w:rPr>
      </w:pPr>
      <w:bookmarkStart w:id="0" w:name="_4nj3y93qhokm" w:colFirst="0" w:colLast="0"/>
      <w:bookmarkEnd w:id="0"/>
      <w:r>
        <w:rPr>
          <w:rFonts w:ascii="Times New Roman" w:eastAsia="Times New Roman" w:hAnsi="Times New Roman" w:cs="Times New Roman"/>
          <w:b/>
          <w:i/>
          <w:sz w:val="24"/>
          <w:szCs w:val="24"/>
          <w:u w:val="single"/>
        </w:rPr>
        <w:t>ЗРАЗОК</w:t>
      </w:r>
    </w:p>
    <w:p w14:paraId="7F9991C7"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bookmarkStart w:id="1" w:name="_63vaz1o50tz" w:colFirst="0" w:colLast="0"/>
      <w:bookmarkEnd w:id="1"/>
      <w:r>
        <w:rPr>
          <w:rFonts w:ascii="Times New Roman" w:eastAsia="Times New Roman" w:hAnsi="Times New Roman" w:cs="Times New Roman"/>
          <w:b/>
          <w:sz w:val="24"/>
          <w:szCs w:val="24"/>
        </w:rPr>
        <w:t>ДОГОВІР</w:t>
      </w:r>
    </w:p>
    <w:p w14:paraId="417A6BF0"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провадження волонтерської діяльності</w:t>
      </w:r>
    </w:p>
    <w:p w14:paraId="108BBEB7"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____</w:t>
      </w:r>
    </w:p>
    <w:p w14:paraId="5C2034D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 ______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__ ______ 20__ р.</w:t>
      </w:r>
    </w:p>
    <w:p w14:paraId="5A98FFF0"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shd w:val="clear" w:color="auto" w:fill="EFEFEF"/>
        </w:rPr>
        <w:t>(повне найменування установи (ОДВ, ОМС), яка залучає волонтера)</w:t>
      </w:r>
      <w:r>
        <w:rPr>
          <w:rFonts w:ascii="Times New Roman" w:eastAsia="Times New Roman" w:hAnsi="Times New Roman" w:cs="Times New Roman"/>
          <w:sz w:val="24"/>
          <w:szCs w:val="24"/>
        </w:rPr>
        <w:t xml:space="preserve"> (далі – «Установа»), в особі</w:t>
      </w:r>
      <w:r>
        <w:rPr>
          <w:rFonts w:ascii="Times New Roman" w:eastAsia="Times New Roman" w:hAnsi="Times New Roman" w:cs="Times New Roman"/>
          <w:sz w:val="24"/>
          <w:szCs w:val="24"/>
          <w:shd w:val="clear" w:color="auto" w:fill="EFEFEF"/>
        </w:rPr>
        <w:t xml:space="preserve"> </w:t>
      </w:r>
      <w:r>
        <w:rPr>
          <w:rFonts w:ascii="Times New Roman" w:eastAsia="Times New Roman" w:hAnsi="Times New Roman" w:cs="Times New Roman"/>
          <w:b/>
          <w:i/>
          <w:sz w:val="24"/>
          <w:szCs w:val="24"/>
          <w:u w:val="single"/>
          <w:shd w:val="clear" w:color="auto" w:fill="EFEFEF"/>
        </w:rPr>
        <w:t>(посада та ПІБ уповноваженої на укладення договору посадової особи установи)</w:t>
      </w:r>
      <w:r>
        <w:rPr>
          <w:rFonts w:ascii="Times New Roman" w:eastAsia="Times New Roman" w:hAnsi="Times New Roman" w:cs="Times New Roman"/>
          <w:sz w:val="24"/>
          <w:szCs w:val="24"/>
        </w:rPr>
        <w:t xml:space="preserve">, яка діє на підставі </w:t>
      </w:r>
      <w:ins w:id="2" w:author="Mykhailo Stashuk" w:date="2023-05-23T09:08:00Z">
        <w:r>
          <w:rPr>
            <w:rFonts w:ascii="Times New Roman" w:eastAsia="Times New Roman" w:hAnsi="Times New Roman" w:cs="Times New Roman"/>
            <w:b/>
            <w:sz w:val="24"/>
            <w:szCs w:val="24"/>
          </w:rPr>
          <w:t>(нормативно-правовий акт, на підставі якого діє Установа)</w:t>
        </w:r>
      </w:ins>
      <w:del w:id="3" w:author="Mykhailo Stashuk" w:date="2023-05-23T09:08:00Z">
        <w:r>
          <w:rPr>
            <w:rFonts w:ascii="Times New Roman" w:eastAsia="Times New Roman" w:hAnsi="Times New Roman" w:cs="Times New Roman"/>
            <w:sz w:val="24"/>
            <w:szCs w:val="24"/>
          </w:rPr>
          <w:delText>статуту</w:delText>
        </w:r>
      </w:del>
      <w:r>
        <w:rPr>
          <w:rFonts w:ascii="Times New Roman" w:eastAsia="Times New Roman" w:hAnsi="Times New Roman" w:cs="Times New Roman"/>
          <w:sz w:val="24"/>
          <w:szCs w:val="24"/>
        </w:rPr>
        <w:t xml:space="preserve"> з однієї сторони, та фізична особа </w:t>
      </w:r>
      <w:r>
        <w:rPr>
          <w:rFonts w:ascii="Times New Roman" w:eastAsia="Times New Roman" w:hAnsi="Times New Roman" w:cs="Times New Roman"/>
          <w:b/>
          <w:i/>
          <w:sz w:val="24"/>
          <w:szCs w:val="24"/>
          <w:u w:val="single"/>
          <w:shd w:val="clear" w:color="auto" w:fill="EFEFEF"/>
        </w:rPr>
        <w:t>(ПІБ особи, що залучається як волонтер)</w:t>
      </w:r>
      <w:r>
        <w:rPr>
          <w:rFonts w:ascii="Times New Roman" w:eastAsia="Times New Roman" w:hAnsi="Times New Roman" w:cs="Times New Roman"/>
          <w:sz w:val="24"/>
          <w:szCs w:val="24"/>
        </w:rPr>
        <w:t xml:space="preserve"> (далі – «Волонтер»),</w:t>
      </w:r>
      <w:r>
        <w:rPr>
          <w:rFonts w:ascii="Times New Roman" w:eastAsia="Times New Roman" w:hAnsi="Times New Roman" w:cs="Times New Roman"/>
          <w:sz w:val="24"/>
          <w:szCs w:val="24"/>
          <w:shd w:val="clear" w:color="auto" w:fill="EFEFEF"/>
        </w:rPr>
        <w:t xml:space="preserve"> </w:t>
      </w:r>
      <w:r>
        <w:rPr>
          <w:rFonts w:ascii="Times New Roman" w:eastAsia="Times New Roman" w:hAnsi="Times New Roman" w:cs="Times New Roman"/>
          <w:b/>
          <w:i/>
          <w:sz w:val="24"/>
          <w:szCs w:val="24"/>
          <w:u w:val="single"/>
          <w:shd w:val="clear" w:color="auto" w:fill="EFEFEF"/>
        </w:rPr>
        <w:t>РНОКПП</w:t>
      </w:r>
      <w:r>
        <w:rPr>
          <w:rFonts w:ascii="Times New Roman" w:eastAsia="Times New Roman" w:hAnsi="Times New Roman" w:cs="Times New Roman"/>
          <w:sz w:val="24"/>
          <w:szCs w:val="24"/>
        </w:rPr>
        <w:t>, з іншої сторони, разом іменовані «Сторони», а кожна окремо – «Сторона», уклали Договір про провадження волонтерської діяльності (далі – «Договір»), про таке:</w:t>
      </w:r>
    </w:p>
    <w:p w14:paraId="3A9F8B7B" w14:textId="77777777" w:rsidR="00FC5104" w:rsidRDefault="00FC5104">
      <w:pPr>
        <w:spacing w:after="200" w:line="240" w:lineRule="auto"/>
        <w:ind w:right="-466" w:hanging="2"/>
        <w:jc w:val="both"/>
        <w:rPr>
          <w:rFonts w:ascii="Times New Roman" w:eastAsia="Times New Roman" w:hAnsi="Times New Roman" w:cs="Times New Roman"/>
          <w:sz w:val="24"/>
          <w:szCs w:val="24"/>
        </w:rPr>
      </w:pPr>
    </w:p>
    <w:p w14:paraId="15B6B9BD"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ПРЕДМЕТ ДОГОВОРУ</w:t>
      </w:r>
    </w:p>
    <w:p w14:paraId="1E004926" w14:textId="77777777" w:rsidR="00FC5104" w:rsidRDefault="003221DC">
      <w:pPr>
        <w:spacing w:after="200" w:line="240" w:lineRule="auto"/>
        <w:ind w:right="-466"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Установа доручає, а Волонтер бере на себе зобов’язання безоплатно надати волонтерську допомогу як форму благодійної допомоги, на підставі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3 ч. 1 ст. 1 ЗУ «Про волонтерську діяльність» та п. 2 ч. 1 ст. 1 ЗУ «</w:t>
      </w:r>
      <w:r>
        <w:rPr>
          <w:rFonts w:ascii="Times New Roman" w:eastAsia="Times New Roman" w:hAnsi="Times New Roman" w:cs="Times New Roman"/>
          <w:sz w:val="24"/>
          <w:szCs w:val="24"/>
          <w:highlight w:val="white"/>
        </w:rPr>
        <w:t>Про благодійну діяльність та благодійні організації»).</w:t>
      </w:r>
    </w:p>
    <w:p w14:paraId="0C030735" w14:textId="77777777" w:rsidR="00FC5104" w:rsidRDefault="003221DC">
      <w:pPr>
        <w:spacing w:after="200" w:line="240" w:lineRule="auto"/>
        <w:ind w:right="-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Волонтер надає допомогу Установі у наступних напрямках:</w:t>
      </w:r>
    </w:p>
    <w:p w14:paraId="6B382BE8" w14:textId="77777777" w:rsidR="00FC5104" w:rsidRDefault="003221DC">
      <w:pPr>
        <w:spacing w:after="200" w:line="240" w:lineRule="auto"/>
        <w:ind w:right="-466"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(вказати один або декілька напрямків передбачених ч.3 ст. 1 ЗУ </w:t>
      </w:r>
      <w:r>
        <w:rPr>
          <w:rFonts w:ascii="Times New Roman" w:eastAsia="Times New Roman" w:hAnsi="Times New Roman" w:cs="Times New Roman"/>
          <w:b/>
          <w:color w:val="333333"/>
          <w:sz w:val="24"/>
          <w:szCs w:val="24"/>
          <w:highlight w:val="white"/>
        </w:rPr>
        <w:t>«</w:t>
      </w:r>
      <w:r>
        <w:rPr>
          <w:rFonts w:ascii="Times New Roman" w:eastAsia="Times New Roman" w:hAnsi="Times New Roman" w:cs="Times New Roman"/>
          <w:b/>
          <w:sz w:val="24"/>
          <w:szCs w:val="24"/>
        </w:rPr>
        <w:t>Про волонтерську діяльність</w:t>
      </w:r>
      <w:r>
        <w:rPr>
          <w:rFonts w:ascii="Times New Roman" w:eastAsia="Times New Roman" w:hAnsi="Times New Roman" w:cs="Times New Roman"/>
          <w:b/>
          <w:color w:val="333333"/>
          <w:sz w:val="24"/>
          <w:szCs w:val="24"/>
          <w:highlight w:val="white"/>
        </w:rPr>
        <w:t>»</w:t>
      </w:r>
      <w:r>
        <w:rPr>
          <w:rFonts w:ascii="Times New Roman" w:eastAsia="Times New Roman" w:hAnsi="Times New Roman" w:cs="Times New Roman"/>
          <w:b/>
          <w:sz w:val="24"/>
          <w:szCs w:val="24"/>
        </w:rPr>
        <w:t>)</w:t>
      </w:r>
    </w:p>
    <w:p w14:paraId="64F95133" w14:textId="77777777" w:rsidR="00FC5104" w:rsidRDefault="003221DC">
      <w:pPr>
        <w:spacing w:after="200" w:line="240" w:lineRule="auto"/>
        <w:ind w:right="-466"/>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1.3. Волонтерська допомога спрямовується на </w:t>
      </w:r>
      <w:r>
        <w:rPr>
          <w:rFonts w:ascii="Times New Roman" w:eastAsia="Times New Roman" w:hAnsi="Times New Roman" w:cs="Times New Roman"/>
          <w:color w:val="333333"/>
          <w:sz w:val="24"/>
          <w:szCs w:val="24"/>
          <w:highlight w:val="white"/>
        </w:rPr>
        <w:t>сприяння законним інтересам Установи у наступних сферах благодійної діяльності, визначених Законом України «Про благодійну діяльність та благодійні організації»:</w:t>
      </w:r>
    </w:p>
    <w:p w14:paraId="4BACFD59" w14:textId="77777777" w:rsidR="00FC5104" w:rsidRDefault="003221DC">
      <w:pPr>
        <w:spacing w:after="200" w:line="240" w:lineRule="auto"/>
        <w:ind w:right="-466"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(вказати одну або декілька сфер передбачених ч. 2 ст. 3 ЗУ </w:t>
      </w:r>
      <w:r>
        <w:rPr>
          <w:rFonts w:ascii="Times New Roman" w:eastAsia="Times New Roman" w:hAnsi="Times New Roman" w:cs="Times New Roman"/>
          <w:b/>
          <w:color w:val="333333"/>
          <w:sz w:val="24"/>
          <w:szCs w:val="24"/>
          <w:highlight w:val="white"/>
        </w:rPr>
        <w:t>«Про благодійну діяльність та благодійні організації»),</w:t>
      </w:r>
      <w:r>
        <w:rPr>
          <w:rFonts w:ascii="Times New Roman" w:eastAsia="Times New Roman" w:hAnsi="Times New Roman" w:cs="Times New Roman"/>
          <w:color w:val="333333"/>
          <w:sz w:val="24"/>
          <w:szCs w:val="24"/>
          <w:highlight w:val="white"/>
        </w:rPr>
        <w:t xml:space="preserve"> а також розвиток і підтримку цих сфер у суспільних інтересах.</w:t>
      </w:r>
    </w:p>
    <w:p w14:paraId="468027C8" w14:textId="77777777" w:rsidR="00FC5104" w:rsidRDefault="003221DC">
      <w:pPr>
        <w:spacing w:after="200" w:line="240" w:lineRule="auto"/>
        <w:ind w:right="-466"/>
        <w:jc w:val="both"/>
        <w:rPr>
          <w:rFonts w:ascii="Times New Roman" w:eastAsia="Times New Roman" w:hAnsi="Times New Roman" w:cs="Times New Roman"/>
          <w:color w:val="333333"/>
          <w:sz w:val="24"/>
          <w:szCs w:val="24"/>
          <w:highlight w:val="white"/>
        </w:rPr>
      </w:pPr>
      <w:bookmarkStart w:id="4" w:name="_gjdgxs" w:colFirst="0" w:colLast="0"/>
      <w:bookmarkEnd w:id="4"/>
      <w:r>
        <w:rPr>
          <w:rFonts w:ascii="Times New Roman" w:eastAsia="Times New Roman" w:hAnsi="Times New Roman" w:cs="Times New Roman"/>
          <w:color w:val="333333"/>
          <w:sz w:val="24"/>
          <w:szCs w:val="24"/>
          <w:highlight w:val="white"/>
        </w:rPr>
        <w:t xml:space="preserve">1.4. Договір укладений із врахуванням вимог ч. 1 ст. 54 Закону України «Про запобігання корупції» щодо можливості безоплатного одержання послуг, у випадках передбачених Законами України </w:t>
      </w:r>
      <w:r>
        <w:rPr>
          <w:rFonts w:ascii="Times New Roman" w:eastAsia="Times New Roman" w:hAnsi="Times New Roman" w:cs="Times New Roman"/>
          <w:sz w:val="24"/>
          <w:szCs w:val="24"/>
        </w:rPr>
        <w:t>«Про волонтерську діяльність» та «</w:t>
      </w:r>
      <w:r>
        <w:rPr>
          <w:rFonts w:ascii="Times New Roman" w:eastAsia="Times New Roman" w:hAnsi="Times New Roman" w:cs="Times New Roman"/>
          <w:color w:val="333333"/>
          <w:sz w:val="24"/>
          <w:szCs w:val="24"/>
          <w:highlight w:val="white"/>
        </w:rPr>
        <w:t>Про благодійну діяльність та благодійні організації»).</w:t>
      </w:r>
    </w:p>
    <w:p w14:paraId="3D830570"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Опис волонтерської діяльності (завдань) для Волонтера щодо виконання напряму/напрямів волонтерської діяльності визначених в пункті 1.2. Договору визначається в Додатку 1 до Договору.</w:t>
      </w:r>
    </w:p>
    <w:p w14:paraId="66747519"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Волонтер при наданні волонтерської допомоги Установі співпрацює з його керівником, який повноцінно координує організаційні  аспекти роботи Волонтера та приймає звіти за виконані роботи та надані послуги: _________________________________________(</w:t>
      </w:r>
      <w:r>
        <w:rPr>
          <w:rFonts w:ascii="Times New Roman" w:eastAsia="Times New Roman" w:hAnsi="Times New Roman" w:cs="Times New Roman"/>
          <w:b/>
          <w:i/>
          <w:sz w:val="24"/>
          <w:szCs w:val="24"/>
        </w:rPr>
        <w:t>ПІБ</w:t>
      </w:r>
      <w:r>
        <w:rPr>
          <w:rFonts w:ascii="Times New Roman" w:eastAsia="Times New Roman" w:hAnsi="Times New Roman" w:cs="Times New Roman"/>
          <w:sz w:val="24"/>
          <w:szCs w:val="24"/>
        </w:rPr>
        <w:t>).</w:t>
      </w:r>
    </w:p>
    <w:p w14:paraId="1CBD3100"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Період провадження волонтерської діяльності Волонтером в Установі:</w:t>
      </w:r>
    </w:p>
    <w:p w14:paraId="210D9C93"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 (вказати термін початку надання волонтерської допомоги)</w:t>
      </w:r>
    </w:p>
    <w:p w14:paraId="223C897F"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по:(вказати термін закінчення надання волонтерської допомоги).</w:t>
      </w:r>
    </w:p>
    <w:p w14:paraId="07739BAA"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Розклад роботи Волонтера: </w:t>
      </w:r>
    </w:p>
    <w:p w14:paraId="79278A04"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14:paraId="7CE6C3A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зазначити який графік роботи Волонтера узгоджується між Сторонами</w:t>
      </w:r>
      <w:r>
        <w:rPr>
          <w:rFonts w:ascii="Times New Roman" w:eastAsia="Times New Roman" w:hAnsi="Times New Roman" w:cs="Times New Roman"/>
          <w:sz w:val="24"/>
          <w:szCs w:val="24"/>
        </w:rPr>
        <w:t>)</w:t>
      </w:r>
    </w:p>
    <w:p w14:paraId="3BED8004"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При виконанні зазначених у пункті 1.1. Договору напрямів волонтерської діяльності Волонтер керується чинним законодавством України та умовами, встановленими Договором.</w:t>
      </w:r>
    </w:p>
    <w:p w14:paraId="2154EDE6" w14:textId="77777777" w:rsidR="00FC5104" w:rsidRDefault="00FC5104">
      <w:pPr>
        <w:spacing w:after="200" w:line="240" w:lineRule="auto"/>
        <w:ind w:right="-466" w:hanging="2"/>
        <w:jc w:val="both"/>
        <w:rPr>
          <w:rFonts w:ascii="Times New Roman" w:eastAsia="Times New Roman" w:hAnsi="Times New Roman" w:cs="Times New Roman"/>
          <w:b/>
          <w:sz w:val="24"/>
          <w:szCs w:val="24"/>
        </w:rPr>
      </w:pPr>
    </w:p>
    <w:p w14:paraId="52375F3B"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І ОБОВ’ЯЗКИ СТОРІН</w:t>
      </w:r>
    </w:p>
    <w:p w14:paraId="314D29A2"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Волонтер має право на:</w:t>
      </w:r>
    </w:p>
    <w:p w14:paraId="78430576"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належні умови здійснення волонтерської діяльності, зокрема, отримання достовірної, точної та повної інформації про порядок та умови провадження волонтерської діяльності;</w:t>
      </w:r>
    </w:p>
    <w:p w14:paraId="3E35895C"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забезпечення спеціальними засобами захисту, спорядженням та обладнанням, за необхідності;</w:t>
      </w:r>
    </w:p>
    <w:p w14:paraId="26E37440"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відшкодування витрат, пов’язаних зі здійсненням волонтерської діяльності, передбачених статтею 11 Закону України «Про волонтерську діяльність» в порядку та на умовах визначених цим Договором;</w:t>
      </w:r>
    </w:p>
    <w:p w14:paraId="7EEF8F51"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отримання від Установи підтвердження (довідки, рекомендації, тощо) щодо характеру, якості, обсягу наданої волонтерської допомоги;</w:t>
      </w:r>
    </w:p>
    <w:p w14:paraId="475A0EFC"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зарахування часу здійснення волонтерської діяльності до навчально-виробничої практики в разі її проходження за напрямом, що відповідає отримуваній спеціальності, за згодою навчального закладу;</w:t>
      </w:r>
    </w:p>
    <w:p w14:paraId="64FDBD6D" w14:textId="77777777" w:rsidR="00FC5104" w:rsidRDefault="003221DC">
      <w:pPr>
        <w:spacing w:after="200" w:line="240" w:lineRule="auto"/>
        <w:ind w:right="-466" w:hanging="2"/>
        <w:jc w:val="both"/>
        <w:rPr>
          <w:rFonts w:ascii="Times New Roman" w:eastAsia="Times New Roman" w:hAnsi="Times New Roman" w:cs="Times New Roman"/>
          <w:sz w:val="24"/>
          <w:szCs w:val="24"/>
        </w:rPr>
      </w:pPr>
      <w:bookmarkStart w:id="5" w:name="_y3w9ynqbdqxu" w:colFirst="0" w:colLast="0"/>
      <w:bookmarkEnd w:id="5"/>
      <w:r>
        <w:rPr>
          <w:rFonts w:ascii="Times New Roman" w:eastAsia="Times New Roman" w:hAnsi="Times New Roman" w:cs="Times New Roman"/>
          <w:sz w:val="24"/>
          <w:szCs w:val="24"/>
        </w:rPr>
        <w:t>2.1.6. користуватись іншими правами, які не суперечать чинному законодавству України.</w:t>
      </w:r>
    </w:p>
    <w:p w14:paraId="7558DD4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(можна додавати інші права, наприклад: участь в навчанні волонтерів, що організовує Установа, участь у тренінгах, семінарах та навчальних заходах Установи тощо, якщо це не суперечить нормам ЗУ «Про волонтерську діяльність»)</w:t>
      </w:r>
    </w:p>
    <w:p w14:paraId="6D2EE9F3"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Волонтер зобов’язаний:</w:t>
      </w:r>
    </w:p>
    <w:p w14:paraId="3BD20FC8"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сумлінно та своєчасно виконувати обов’язки, пов’язані з провадженням волонтерської діяльності;</w:t>
      </w:r>
    </w:p>
    <w:p w14:paraId="04B432E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у випадках, визначених законодавством, проходити медичний огляд та надавати довідку про стан здоров’я;</w:t>
      </w:r>
    </w:p>
    <w:p w14:paraId="10120AE2"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у разі необхідності проходити необхідну підготовку (перепідготовку);</w:t>
      </w:r>
    </w:p>
    <w:p w14:paraId="1F384BB5"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 не допускати дій і вчинків, які можуть негативно вплинути на репутацію волонтера чи Установи;</w:t>
      </w:r>
    </w:p>
    <w:p w14:paraId="4DBD1CC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Pr>
          <w:rFonts w:ascii="Times New Roman" w:eastAsia="Times New Roman" w:hAnsi="Times New Roman" w:cs="Times New Roman"/>
          <w:sz w:val="24"/>
          <w:szCs w:val="24"/>
        </w:rPr>
        <w:tab/>
        <w:t>дотримуватися правового режиму щодо роботи з інформацією з обмеженим доступом, у випадку роботи з такою інформацією в процесі надання волонтерської допомоги;</w:t>
      </w:r>
    </w:p>
    <w:p w14:paraId="6B0680D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звітувати про надану волонтерську допомогу в спосіб та у формі, що додатково узгоджується між Сторонами;</w:t>
      </w:r>
    </w:p>
    <w:p w14:paraId="738ABEC7"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забезпечувати конфіденційність інформації, яка стала чи могла стати йому відома під час надання волонтерської допомоги, щодо Установи, отримувачів волонтерської допомоги чи інших волонтерів;</w:t>
      </w:r>
    </w:p>
    <w:p w14:paraId="2CC5DB7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 відшкодовувати Установі майнову шкоду, заподіяну внаслідок здійснення ним волонтерської діяльності, відповідно до закону.</w:t>
      </w:r>
    </w:p>
    <w:p w14:paraId="3D824CB6" w14:textId="77777777"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2.2.8. (можна додавати інші обов’язки, наприклад: проходити інструктаж з техніки безпеки у разі виконання завдань, що становлять ризик для здоров’я, не пропагувати чи нав'язувати будь які релігійні чи політичні вподобання, поважати права національних, сексуальних та інших меншин, якщо це передбачено </w:t>
      </w:r>
      <w:ins w:id="6" w:author="Mykhailo Stashuk" w:date="2023-05-23T09:13:00Z">
        <w:r>
          <w:rPr>
            <w:rFonts w:ascii="Times New Roman" w:eastAsia="Times New Roman" w:hAnsi="Times New Roman" w:cs="Times New Roman"/>
            <w:b/>
            <w:i/>
            <w:sz w:val="24"/>
            <w:szCs w:val="24"/>
            <w:u w:val="single"/>
          </w:rPr>
          <w:t>установчим</w:t>
        </w:r>
      </w:ins>
      <w:del w:id="7" w:author="Mykhailo Stashuk" w:date="2023-05-23T09:13:00Z">
        <w:r>
          <w:rPr>
            <w:rFonts w:ascii="Times New Roman" w:eastAsia="Times New Roman" w:hAnsi="Times New Roman" w:cs="Times New Roman"/>
            <w:b/>
            <w:i/>
            <w:sz w:val="24"/>
            <w:szCs w:val="24"/>
            <w:u w:val="single"/>
          </w:rPr>
          <w:delText>Статутом</w:delText>
        </w:r>
      </w:del>
      <w:r>
        <w:rPr>
          <w:rFonts w:ascii="Times New Roman" w:eastAsia="Times New Roman" w:hAnsi="Times New Roman" w:cs="Times New Roman"/>
          <w:b/>
          <w:i/>
          <w:sz w:val="24"/>
          <w:szCs w:val="24"/>
          <w:u w:val="single"/>
        </w:rPr>
        <w:t xml:space="preserve"> чи іншими документами Установи та якщо це не суперечить нормам ЗУ «Про волонтерську діяльність», іншого законодавства)</w:t>
      </w:r>
    </w:p>
    <w:p w14:paraId="4AC5B716"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0DA016"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Установа має право:</w:t>
      </w:r>
    </w:p>
    <w:p w14:paraId="0BC31E59"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видавати Волонтеру посвідчення, що засвідчують особу та вид волонтерської діяльності в межах Установи;</w:t>
      </w:r>
    </w:p>
    <w:p w14:paraId="576FF234"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страхувати життя і здоров’я Волонтера на період провадження волонтерської діяльності відповідно до Закону України «Про страхування»;</w:t>
      </w:r>
    </w:p>
    <w:p w14:paraId="7CABA5B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відшкодувати Волонтеру витрати, пов’язані зі здійсненням волонтерської діяльності, передбачені Законом України «Про волонтерську діяльність» та цим Договором;</w:t>
      </w:r>
    </w:p>
    <w:p w14:paraId="6001E5E7"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отримувати від Волонтера звіт про надану волонтерську допомогу в рамках поставлених Організацією завдань;</w:t>
      </w:r>
    </w:p>
    <w:p w14:paraId="43DDA935"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користуватись іншими правами, які не суперечать чинному законодавству України.</w:t>
      </w:r>
    </w:p>
    <w:p w14:paraId="29B12B60" w14:textId="77777777"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передбачити інші права, наприклад: визначати пріоритетність волонтерських завдань, які виконує Волонтер тощо, якщо це не суперечить нормам ЗУ «Про волонтерську діяльність»)</w:t>
      </w:r>
    </w:p>
    <w:p w14:paraId="0CD9C28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08F89C"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Установа  зобов’язується:</w:t>
      </w:r>
    </w:p>
    <w:p w14:paraId="08362F4C"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забезпечувати Волонтеру безпечні та належні для життя і здоров’я умови здійснення волонтерської діяльності. Надати необхідні обладнання та засоби захисту перед початком роботи, а також провести інструктаж з техніки безпеки;</w:t>
      </w:r>
    </w:p>
    <w:p w14:paraId="21C13A0C"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2.4.2. за потреби, документально підтверджувати повноваження Волонтера, зокрема, видавши Волонтеру відповідне посвідчення;</w:t>
      </w:r>
    </w:p>
    <w:p w14:paraId="0CDCA41F"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здійснювати інформаційну та навчальну підготовку Волонтера;</w:t>
      </w:r>
    </w:p>
    <w:p w14:paraId="0790F0DD"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 надавати Волонтеру достовірну, точну та повну інформацію щодо змісту та особливостей провадження волонтерської діяльності, повну та достовірну інформацію про зміст завдань, які мають виконуватися та про умови виконання завдань поставлених перед Волонтером;</w:t>
      </w:r>
    </w:p>
    <w:p w14:paraId="5E74F938"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забезпечувати вільний доступ до інформації, що стосується здійснення волонтерської діяльності;</w:t>
      </w:r>
    </w:p>
    <w:p w14:paraId="4889B641"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 роз’яснити Волонтеру його права та обов’язки перед початком співпраці;</w:t>
      </w:r>
    </w:p>
    <w:p w14:paraId="6621BE71"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 сприяти та брати активну участь у вирішенні будь-яких конфліктних ситуацій, що можуть виникнути під час провадження волонтерської діяльності;</w:t>
      </w:r>
    </w:p>
    <w:p w14:paraId="3793E54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2.4.8. здійснювати контроль за виконанням Волонтером завдань щодо виконання робіт та послуг в рамках волонтерської допомоги.</w:t>
      </w:r>
    </w:p>
    <w:p w14:paraId="3FD04BD5" w14:textId="77777777"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додавати інші обов’язки, якщо це не суперечить законодавству, що регулює діяльність Установи та нормам ЗУ «Про волонтерську діяльність»)</w:t>
      </w:r>
    </w:p>
    <w:p w14:paraId="34F9FF33" w14:textId="77777777" w:rsidR="00FC5104" w:rsidRDefault="00FC5104">
      <w:pPr>
        <w:spacing w:after="200" w:line="240" w:lineRule="auto"/>
        <w:ind w:right="-466" w:hanging="2"/>
        <w:jc w:val="both"/>
        <w:rPr>
          <w:rFonts w:ascii="Times New Roman" w:eastAsia="Times New Roman" w:hAnsi="Times New Roman" w:cs="Times New Roman"/>
          <w:b/>
          <w:i/>
          <w:sz w:val="24"/>
          <w:szCs w:val="24"/>
          <w:u w:val="single"/>
        </w:rPr>
      </w:pPr>
      <w:bookmarkStart w:id="8" w:name="_kcerlawh8vog" w:colFirst="0" w:colLast="0"/>
      <w:bookmarkEnd w:id="8"/>
    </w:p>
    <w:p w14:paraId="75C012AD"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ВІДШКОДУВАННЯ ВИТРАТ, ПОВ’ЯЗАНИХ ІЗ НАДАННЯМ ВОЛОНТЕРСЬКОЇ ДОПОМОГИ</w:t>
      </w:r>
    </w:p>
    <w:p w14:paraId="64997E2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При наявності підтвердних первинних документів Волонтеру можуть бути  відшкодованими витрати на:</w:t>
      </w:r>
    </w:p>
    <w:p w14:paraId="6F8A1341"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проїзд (включаючи перевезення багажу) до місця здійснення волонтерської діяльності;</w:t>
      </w:r>
    </w:p>
    <w:p w14:paraId="1F11AA70"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rPr>
        <w:tab/>
        <w:t>отримання візи;</w:t>
      </w:r>
    </w:p>
    <w:p w14:paraId="03C44E0D"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Pr>
          <w:rFonts w:ascii="Times New Roman" w:eastAsia="Times New Roman" w:hAnsi="Times New Roman" w:cs="Times New Roman"/>
          <w:sz w:val="24"/>
          <w:szCs w:val="24"/>
        </w:rPr>
        <w:tab/>
        <w:t>харчування, коли волонтерська діяльність триває більше 4 годин на добу;</w:t>
      </w:r>
    </w:p>
    <w:p w14:paraId="1CF30784"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Pr>
          <w:rFonts w:ascii="Times New Roman" w:eastAsia="Times New Roman" w:hAnsi="Times New Roman" w:cs="Times New Roman"/>
          <w:sz w:val="24"/>
          <w:szCs w:val="24"/>
        </w:rPr>
        <w:tab/>
        <w:t>проживання у разі відрядження волонтера до іншого населеного пункту для провадження волонтерської діяльності, що триватиме більше 8 годин;</w:t>
      </w:r>
    </w:p>
    <w:p w14:paraId="32740EAC"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ab/>
        <w:t>поштові та телефонні послуги, пов’язані із здійсненням волонтерської діяльності;</w:t>
      </w:r>
    </w:p>
    <w:p w14:paraId="2963AD69"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Pr>
          <w:rFonts w:ascii="Times New Roman" w:eastAsia="Times New Roman" w:hAnsi="Times New Roman" w:cs="Times New Roman"/>
          <w:sz w:val="24"/>
          <w:szCs w:val="24"/>
        </w:rPr>
        <w:tab/>
        <w:t>витрати на проведення медичного огляду, вакцинації та інших лікувально-профілактичних заходів, безпосередньо пов'язаних з наданням волонтерської допомоги.</w:t>
      </w:r>
    </w:p>
    <w:p w14:paraId="70004F36"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Витрати, зазначені в пунктах 3.1.1 - 3.1.4. Договору, можуть бути відшкодованими не більше, ніж це встановлено нормами відшкодування витрат на відрядження Постановою Кабінету Міністрів України № 98 від 02 лютого 2011 року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Такі витрати відшкодовуються у разі, якщо необхідність у вище перелічених витратах виникла у зв'язку з виконанням завдання, яке </w:t>
      </w:r>
      <w:r>
        <w:rPr>
          <w:rFonts w:ascii="Times New Roman" w:eastAsia="Times New Roman" w:hAnsi="Times New Roman" w:cs="Times New Roman"/>
          <w:sz w:val="24"/>
          <w:szCs w:val="24"/>
        </w:rPr>
        <w:lastRenderedPageBreak/>
        <w:t>погоджене з керівником, а сума компенсації встановлена наказом/розпорядженням в Установі.</w:t>
      </w:r>
    </w:p>
    <w:p w14:paraId="56EBC20D"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витрати, зазначені в пунктах 3.1.5. відшкодовуються в сумі понесених витрат, що підтверджені первинними документами і у разі надання завдань керівником пов’язаних зі здійсненням відповідних витрат.</w:t>
      </w:r>
    </w:p>
    <w:p w14:paraId="2D805B3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на телефонні послуги відшкодовуються в сумі ________ </w:t>
      </w:r>
      <w:r>
        <w:rPr>
          <w:rFonts w:ascii="Times New Roman" w:eastAsia="Times New Roman" w:hAnsi="Times New Roman" w:cs="Times New Roman"/>
          <w:i/>
          <w:sz w:val="24"/>
          <w:szCs w:val="24"/>
        </w:rPr>
        <w:t>(вказати прописом)</w:t>
      </w:r>
      <w:r>
        <w:rPr>
          <w:rFonts w:ascii="Times New Roman" w:eastAsia="Times New Roman" w:hAnsi="Times New Roman" w:cs="Times New Roman"/>
          <w:sz w:val="24"/>
          <w:szCs w:val="24"/>
        </w:rPr>
        <w:t xml:space="preserve"> за місяць надання волонтерської допомоги Установі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При наявності потреби в користуванні прописати, як буде </w:t>
      </w:r>
      <w:proofErr w:type="spellStart"/>
      <w:r>
        <w:rPr>
          <w:rFonts w:ascii="Times New Roman" w:eastAsia="Times New Roman" w:hAnsi="Times New Roman" w:cs="Times New Roman"/>
          <w:b/>
          <w:i/>
          <w:sz w:val="24"/>
          <w:szCs w:val="24"/>
        </w:rPr>
        <w:t>здійснюватись</w:t>
      </w:r>
      <w:proofErr w:type="spellEnd"/>
      <w:r>
        <w:rPr>
          <w:rFonts w:ascii="Times New Roman" w:eastAsia="Times New Roman" w:hAnsi="Times New Roman" w:cs="Times New Roman"/>
          <w:b/>
          <w:i/>
          <w:sz w:val="24"/>
          <w:szCs w:val="24"/>
        </w:rPr>
        <w:t xml:space="preserve"> дана компенсація (якщо механізм має бути відмінним від вказаного нижче</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3039304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вказані в п.3.1.6 відшкодовуються Волонтеру у фактично здійсненій  сумі Волонтером, якщо вони необхідні в рамках надання волонтерської допомоги. Перелік таких витрат та їх суми повинні бути  попередньо узгоджені з керівником Волонтера. </w:t>
      </w:r>
    </w:p>
    <w:p w14:paraId="1CFE6DC3"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Документами, що засвідчують вартість понесених у зв'язку з наданням волонтерської допомоги витрат, є розрахункові документи відповідно до Закону України "Про застосування реєстраторів розрахункових операцій у сфері торгівлі, громадського харчування та послуг". У разі направлення Волонтера у відрядження за кордон документи, що засвідчують вартість витрат, понесених за кордоном у зв'язку з відрядженням волонтера, оформляються згідно з законодавством відповідної держави та компенсуються в межах норм, які встановлені Постановою Кабінету Міністрів України № 98 від 02 лютого 2011 року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14:paraId="67C59460"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Для відшкодування понесених витрат Волонтер не пізніше, ніж трьох банківських днів з дня здійснення витрат,  або не пізніше трьох банківських днів з дня повернення з відрядження подає заяву на ім’я уповноваженої особи Установи про відшкодування понесених витрат та копії оригіналів документів, що підтверджують такі витрати.</w:t>
      </w:r>
    </w:p>
    <w:p w14:paraId="21DA0C1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Відшкодування витрат, визначених у пункті 3.1 Договору, відбувається на банківський рахунок Волонтера, зазначений в розділі 8 Договору.</w:t>
      </w:r>
    </w:p>
    <w:p w14:paraId="450F2A7F" w14:textId="77777777" w:rsidR="00FC5104" w:rsidRDefault="003221DC">
      <w:pPr>
        <w:spacing w:after="200" w:line="240" w:lineRule="auto"/>
        <w:ind w:right="-4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DE16EF"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СТРОК ДІЇ ДОГОВОРУ</w:t>
      </w:r>
    </w:p>
    <w:p w14:paraId="7022D5F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Цей Договір набуває чинності з моменту його підписання Сторонами і діє до </w:t>
      </w:r>
      <w:r>
        <w:rPr>
          <w:rFonts w:ascii="Times New Roman" w:eastAsia="Times New Roman" w:hAnsi="Times New Roman" w:cs="Times New Roman"/>
          <w:b/>
          <w:i/>
          <w:sz w:val="24"/>
          <w:szCs w:val="24"/>
          <w:u w:val="single"/>
        </w:rPr>
        <w:t>(вказати дату)</w:t>
      </w:r>
      <w:r>
        <w:rPr>
          <w:rFonts w:ascii="Times New Roman" w:eastAsia="Times New Roman" w:hAnsi="Times New Roman" w:cs="Times New Roman"/>
          <w:sz w:val="24"/>
          <w:szCs w:val="24"/>
        </w:rPr>
        <w:t xml:space="preserve"> або до його розірвання у встановленому цим Договором порядку.</w:t>
      </w:r>
    </w:p>
    <w:p w14:paraId="03786531" w14:textId="77777777"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додавати інші умови щодо строку чинності договору).</w:t>
      </w:r>
    </w:p>
    <w:p w14:paraId="3CCEBC47"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19C177"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УМОВИ ВІДПОВІДАЛЬНОСТІ СТОРІН</w:t>
      </w:r>
    </w:p>
    <w:p w14:paraId="111FCBA0"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 неналежне виконання або невиконання своїх зобов’язань, взятих за цим Договором, Сторони несуть відповідальність відповідно до цього Договору та законодавства України.</w:t>
      </w:r>
    </w:p>
    <w:p w14:paraId="0BD360F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В разі, якщо діями однієї зі Сторін завдано матеріальну шкоду іншій Стороні, ця Сторона повинна відшкодувати завдані збитки.</w:t>
      </w:r>
    </w:p>
    <w:p w14:paraId="473C95AA"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 разі завдання нематеріальної шкоди однією Стороною іншій зі Сторін, механізм та обсяги відшкодування встановлюються шляхом переговорів Сторонами за взаємною згодою. В разі неможливості владнати суперечку щодо відшкодування нематеріальної шкоди, або у разі виникнення будь-яких інших суперечок під час виконання Договору, Сторони вирішують їх у судовому порядку згідно з законодавством України.</w:t>
      </w:r>
    </w:p>
    <w:p w14:paraId="7A4666B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У разі виникнення форс-мажорних обставин, за яких Сторона не може виконати повністю або частково свої обов’язки за цим Договором через випадок або непереборну силу, строк виконання зобов’язань переноситься на час, протягом якого будуть діяти такі обставини, але не більше ніж на один місяць. До форс-мажорних обставин належать зокрема, але не виключно: пожежі, стихійні лиха, блокади, страйки, ведення бойових дій на території, де провадиться волонтерська діяльність (якщо така волонтерська діяльність не пов’язана з наданням допомоги у зоні ведення бойових дій та збройних конфліктів), ухвалення законів чи прийняття інших нормативно-правових актів, що перешкоджають виконанню умов цього Договору, а також інші обставини, визначені законодавством.</w:t>
      </w:r>
    </w:p>
    <w:p w14:paraId="79E01B2D" w14:textId="77777777" w:rsidR="00FC5104" w:rsidRDefault="00FC5104">
      <w:pPr>
        <w:spacing w:after="200" w:line="240" w:lineRule="auto"/>
        <w:ind w:right="-466" w:hanging="2"/>
        <w:jc w:val="both"/>
        <w:rPr>
          <w:rFonts w:ascii="Times New Roman" w:eastAsia="Times New Roman" w:hAnsi="Times New Roman" w:cs="Times New Roman"/>
          <w:b/>
          <w:sz w:val="24"/>
          <w:szCs w:val="24"/>
        </w:rPr>
      </w:pPr>
    </w:p>
    <w:p w14:paraId="257F884F"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РОЗІРВАННЯ ТА ПРИПИНЕННЯ ДОГОВОРУ</w:t>
      </w:r>
    </w:p>
    <w:p w14:paraId="289CF506"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 разі порушення однією із Сторін умов цього Договору, інша Сторона має право на дострокове розірвання Договору, якщо шляхом переговорів не вдається встановити прийнятні для Сторін умови продовження виконання Договору.</w:t>
      </w:r>
    </w:p>
    <w:p w14:paraId="2870B51B"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В разі, якщо одна зі Сторін вирішить розірвати Договір достроково, вона зобов’язана повідомити іншу Сторону про такий намір щонайменше за п’ять робочих днів.</w:t>
      </w:r>
    </w:p>
    <w:p w14:paraId="06E0A30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Договір може бути розірвано Установою достроково, </w:t>
      </w:r>
      <w:r>
        <w:rPr>
          <w:rFonts w:ascii="Times New Roman" w:eastAsia="Times New Roman" w:hAnsi="Times New Roman" w:cs="Times New Roman"/>
          <w:sz w:val="24"/>
          <w:szCs w:val="24"/>
          <w:highlight w:val="white"/>
        </w:rPr>
        <w:t>шляхом направлення повідомлення волонтеру у письмовій формі (електронним листом або поштовим відправленням)</w:t>
      </w:r>
      <w:r>
        <w:rPr>
          <w:rFonts w:ascii="Times New Roman" w:eastAsia="Times New Roman" w:hAnsi="Times New Roman" w:cs="Times New Roman"/>
          <w:sz w:val="24"/>
          <w:szCs w:val="24"/>
        </w:rPr>
        <w:t xml:space="preserve"> та без дотримання п’ятиденного строку повідомлення Волонтера про розірвання Договору, у разі, якщо буде встановлено факт публічної підтримки Волонтером військової агресії російської федерації проти України, членства в терористичних організаціях чи їх публічної підтримки, підтримки діяльності терористичних угруповань «ДНР», «ЛНР» та окупації АР Крим.</w:t>
      </w:r>
    </w:p>
    <w:p w14:paraId="72DC062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Установа може відмовитися від співпраці з волонтером у всіх або за деякими напрямами діяльності, якщо Волонтер регулярно не виконує доручену йому роботу і порушує положення цього договору.</w:t>
      </w:r>
    </w:p>
    <w:p w14:paraId="7DE61874"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Договір припиняється по закінченню строків надання волонтерської допомоги Волонтером автоматично.</w:t>
      </w:r>
    </w:p>
    <w:p w14:paraId="7F45232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63A475" w14:textId="77777777"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ІНШІ УМОВИ</w:t>
      </w:r>
    </w:p>
    <w:p w14:paraId="7BA8E302"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випадках, які не передбачені цим Договором, Сторони керуються законодавством України.</w:t>
      </w:r>
    </w:p>
    <w:p w14:paraId="1919C102"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 Сторони можуть змінювати окремі положення цього Договору під час його виконання за спільною згодою.</w:t>
      </w:r>
    </w:p>
    <w:p w14:paraId="0C0E382E"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Волонтер надає право Установі на збір, обробку та зберігання персональних даних, а також на використання їх </w:t>
      </w:r>
      <w:ins w:id="9" w:author="Mykhailo Stashuk" w:date="2023-05-23T09:45:00Z">
        <w:r>
          <w:rPr>
            <w:rFonts w:ascii="Times New Roman" w:eastAsia="Times New Roman" w:hAnsi="Times New Roman" w:cs="Times New Roman"/>
            <w:sz w:val="24"/>
            <w:szCs w:val="24"/>
          </w:rPr>
          <w:t xml:space="preserve">Установою </w:t>
        </w:r>
      </w:ins>
      <w:r>
        <w:rPr>
          <w:rFonts w:ascii="Times New Roman" w:eastAsia="Times New Roman" w:hAnsi="Times New Roman" w:cs="Times New Roman"/>
          <w:sz w:val="24"/>
          <w:szCs w:val="24"/>
        </w:rPr>
        <w:t xml:space="preserve">виключно </w:t>
      </w:r>
      <w:ins w:id="10" w:author="Mykhailo Stashuk" w:date="2023-05-23T10:09:00Z">
        <w:r>
          <w:rPr>
            <w:rFonts w:ascii="Times New Roman" w:eastAsia="Times New Roman" w:hAnsi="Times New Roman" w:cs="Times New Roman"/>
            <w:sz w:val="24"/>
            <w:szCs w:val="24"/>
          </w:rPr>
          <w:t>для реалізації передбачених законодавством повноважень, зокрема,  заради виконання податкового законодавства.</w:t>
        </w:r>
      </w:ins>
    </w:p>
    <w:p w14:paraId="188DF702"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 розсуд сторін Договір може бути укладено в електронній формі з використанням електронного цифрового підпису.</w:t>
      </w:r>
    </w:p>
    <w:p w14:paraId="1949C758" w14:textId="77777777"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У випадку укладення цього Договору в письмовій друкованій формі він укладається у двох копіях, що мають однакову юридичну силу, і зберігаються в кожної Сторони.</w:t>
      </w:r>
    </w:p>
    <w:p w14:paraId="3E71369D" w14:textId="77777777" w:rsidR="00FC5104" w:rsidRDefault="003221DC">
      <w:pPr>
        <w:spacing w:after="200" w:line="240" w:lineRule="auto"/>
        <w:ind w:right="-466" w:hanging="2"/>
        <w:jc w:val="both"/>
        <w:rPr>
          <w:rFonts w:ascii="Times New Roman" w:eastAsia="Times New Roman" w:hAnsi="Times New Roman" w:cs="Times New Roman"/>
          <w:sz w:val="24"/>
          <w:szCs w:val="24"/>
        </w:rPr>
      </w:pPr>
      <w:bookmarkStart w:id="11" w:name="_k4p3c5kondhn" w:colFirst="0" w:colLast="0"/>
      <w:bookmarkEnd w:id="11"/>
      <w:r>
        <w:rPr>
          <w:rFonts w:ascii="Times New Roman" w:eastAsia="Times New Roman" w:hAnsi="Times New Roman" w:cs="Times New Roman"/>
          <w:sz w:val="24"/>
          <w:szCs w:val="24"/>
        </w:rPr>
        <w:t>7.6. Волонтер в процесі провадження волонтерської діяльності керується Договором та внутрішніми політиками та процедурами Установи, які поширюються волонтерів, яких Установа залучає до своєї діяльності. Волонтер має бути ознайомлений з необхідними політиками до підписання Договору.</w:t>
      </w:r>
    </w:p>
    <w:p w14:paraId="1848EEFE" w14:textId="77777777" w:rsidR="00FC5104" w:rsidRDefault="003221DC">
      <w:pPr>
        <w:spacing w:before="240" w:after="240" w:line="240" w:lineRule="auto"/>
        <w:ind w:hanging="2"/>
        <w:jc w:val="center"/>
        <w:rPr>
          <w:rFonts w:ascii="Times New Roman" w:eastAsia="Times New Roman" w:hAnsi="Times New Roman" w:cs="Times New Roman"/>
          <w:sz w:val="24"/>
          <w:szCs w:val="24"/>
        </w:rPr>
        <w:sectPr w:rsidR="00FC5104">
          <w:headerReference w:type="default" r:id="rId6"/>
          <w:footerReference w:type="default" r:id="rId7"/>
          <w:pgSz w:w="11909" w:h="16834"/>
          <w:pgMar w:top="1440" w:right="1440" w:bottom="1440" w:left="1440" w:header="720" w:footer="720" w:gutter="0"/>
          <w:pgNumType w:start="1"/>
          <w:cols w:space="720"/>
        </w:sectPr>
      </w:pPr>
      <w:r>
        <w:rPr>
          <w:rFonts w:ascii="Times New Roman" w:eastAsia="Times New Roman" w:hAnsi="Times New Roman" w:cs="Times New Roman"/>
          <w:b/>
          <w:sz w:val="24"/>
          <w:szCs w:val="24"/>
        </w:rPr>
        <w:t>8. ЮРИДИЧНІ АДРЕСИ, БАНКІВСЬКІ ТА ІНШІ РЕКВІЗИТИ</w:t>
      </w:r>
    </w:p>
    <w:p w14:paraId="41054477" w14:textId="77777777" w:rsidR="00FC5104" w:rsidRDefault="003221DC">
      <w:pPr>
        <w:spacing w:line="240" w:lineRule="auto"/>
        <w:ind w:left="283"/>
        <w:jc w:val="both"/>
        <w:rPr>
          <w:rFonts w:ascii="Times New Roman" w:eastAsia="Times New Roman" w:hAnsi="Times New Roman" w:cs="Times New Roman"/>
          <w:b/>
          <w:sz w:val="24"/>
          <w:szCs w:val="24"/>
        </w:rPr>
      </w:pPr>
      <w:bookmarkStart w:id="12" w:name="_sl2r52hfgm3t" w:colFirst="0" w:colLast="0"/>
      <w:bookmarkEnd w:id="12"/>
      <w:r>
        <w:rPr>
          <w:rFonts w:ascii="Times New Roman" w:eastAsia="Times New Roman" w:hAnsi="Times New Roman" w:cs="Times New Roman"/>
          <w:b/>
          <w:sz w:val="24"/>
          <w:szCs w:val="24"/>
        </w:rPr>
        <w:t>Установа:</w:t>
      </w:r>
    </w:p>
    <w:p w14:paraId="022059EF" w14:textId="77777777" w:rsidR="00FC5104" w:rsidRDefault="003221DC">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Установи)</w:t>
      </w:r>
    </w:p>
    <w:p w14:paraId="2E26CAFD" w14:textId="77777777" w:rsidR="00FC5104" w:rsidRDefault="003221DC">
      <w:pPr>
        <w:spacing w:line="240" w:lineRule="auto"/>
        <w:ind w:left="283"/>
        <w:jc w:val="both"/>
        <w:rPr>
          <w:rFonts w:ascii="Times New Roman" w:eastAsia="Times New Roman" w:hAnsi="Times New Roman" w:cs="Times New Roman"/>
          <w:sz w:val="24"/>
          <w:szCs w:val="24"/>
        </w:rPr>
      </w:pPr>
      <w:bookmarkStart w:id="13" w:name="_9ffiuqg6z3bo" w:colFirst="0" w:colLast="0"/>
      <w:bookmarkEnd w:id="13"/>
      <w:r>
        <w:rPr>
          <w:rFonts w:ascii="Times New Roman" w:eastAsia="Times New Roman" w:hAnsi="Times New Roman" w:cs="Times New Roman"/>
          <w:sz w:val="24"/>
          <w:szCs w:val="24"/>
        </w:rPr>
        <w:t xml:space="preserve">(адреса: індекс, місто, вулиця, будинок, номер телефону) </w:t>
      </w:r>
    </w:p>
    <w:p w14:paraId="2146295A" w14:textId="77777777" w:rsidR="00FC5104" w:rsidRDefault="003221DC">
      <w:pPr>
        <w:spacing w:line="240" w:lineRule="auto"/>
        <w:ind w:left="283"/>
        <w:jc w:val="both"/>
        <w:rPr>
          <w:rFonts w:ascii="Times New Roman" w:eastAsia="Times New Roman" w:hAnsi="Times New Roman" w:cs="Times New Roman"/>
          <w:sz w:val="24"/>
          <w:szCs w:val="24"/>
        </w:rPr>
      </w:pPr>
      <w:bookmarkStart w:id="14" w:name="_h212j457v988" w:colFirst="0" w:colLast="0"/>
      <w:bookmarkEnd w:id="14"/>
      <w:r>
        <w:rPr>
          <w:rFonts w:ascii="Times New Roman" w:eastAsia="Times New Roman" w:hAnsi="Times New Roman" w:cs="Times New Roman"/>
          <w:sz w:val="24"/>
          <w:szCs w:val="24"/>
        </w:rPr>
        <w:t>(банківські реквізити: ІВАN, Назва банку та код МФО)</w:t>
      </w:r>
    </w:p>
    <w:p w14:paraId="1BAD1938" w14:textId="77777777" w:rsidR="00FC5104" w:rsidRDefault="003221DC">
      <w:pPr>
        <w:spacing w:line="240" w:lineRule="auto"/>
        <w:ind w:left="283"/>
        <w:jc w:val="both"/>
        <w:rPr>
          <w:rFonts w:ascii="Times New Roman" w:eastAsia="Times New Roman" w:hAnsi="Times New Roman" w:cs="Times New Roman"/>
          <w:sz w:val="24"/>
          <w:szCs w:val="24"/>
        </w:rPr>
      </w:pPr>
      <w:bookmarkStart w:id="15" w:name="_ctpgj0psie7n" w:colFirst="0" w:colLast="0"/>
      <w:bookmarkEnd w:id="15"/>
      <w:r>
        <w:rPr>
          <w:rFonts w:ascii="Times New Roman" w:eastAsia="Times New Roman" w:hAnsi="Times New Roman" w:cs="Times New Roman"/>
          <w:sz w:val="24"/>
          <w:szCs w:val="24"/>
        </w:rPr>
        <w:t>(Код ЄДРПОУ організації)</w:t>
      </w:r>
    </w:p>
    <w:p w14:paraId="5AAD43AC" w14:textId="77777777" w:rsidR="00FC5104" w:rsidRDefault="003221DC">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p w14:paraId="4409FE84" w14:textId="77777777" w:rsidR="00FC5104" w:rsidRDefault="00FC5104">
      <w:pPr>
        <w:spacing w:line="240" w:lineRule="auto"/>
        <w:ind w:left="283"/>
        <w:jc w:val="both"/>
        <w:rPr>
          <w:rFonts w:ascii="Times New Roman" w:eastAsia="Times New Roman" w:hAnsi="Times New Roman" w:cs="Times New Roman"/>
          <w:sz w:val="24"/>
          <w:szCs w:val="24"/>
        </w:rPr>
      </w:pPr>
    </w:p>
    <w:p w14:paraId="4E75F069" w14:textId="77777777" w:rsidR="00FC5104" w:rsidRDefault="003221DC">
      <w:pPr>
        <w:spacing w:line="240" w:lineRule="auto"/>
        <w:ind w:left="283"/>
        <w:jc w:val="both"/>
        <w:rPr>
          <w:rFonts w:ascii="Times New Roman" w:eastAsia="Times New Roman" w:hAnsi="Times New Roman" w:cs="Times New Roman"/>
          <w:b/>
          <w:i/>
          <w:sz w:val="24"/>
          <w:szCs w:val="24"/>
        </w:rPr>
      </w:pPr>
      <w:bookmarkStart w:id="16" w:name="_mfbt9bxcf89x" w:colFirst="0" w:colLast="0"/>
      <w:bookmarkEnd w:id="16"/>
      <w:r>
        <w:rPr>
          <w:rFonts w:ascii="Times New Roman" w:eastAsia="Times New Roman" w:hAnsi="Times New Roman" w:cs="Times New Roman"/>
          <w:b/>
          <w:i/>
          <w:sz w:val="24"/>
          <w:szCs w:val="24"/>
        </w:rPr>
        <w:t>Уповноважена особа:</w:t>
      </w:r>
    </w:p>
    <w:p w14:paraId="1D94B98C" w14:textId="77777777" w:rsidR="00FC5104" w:rsidRDefault="003221DC">
      <w:pPr>
        <w:spacing w:line="240" w:lineRule="auto"/>
        <w:ind w:left="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w:t>
      </w:r>
      <w:proofErr w:type="spellStart"/>
      <w:r>
        <w:rPr>
          <w:rFonts w:ascii="Times New Roman" w:eastAsia="Times New Roman" w:hAnsi="Times New Roman" w:cs="Times New Roman"/>
          <w:sz w:val="24"/>
          <w:szCs w:val="24"/>
        </w:rPr>
        <w:t>ПІБ,підпис</w:t>
      </w:r>
      <w:proofErr w:type="spellEnd"/>
      <w:r>
        <w:rPr>
          <w:rFonts w:ascii="Times New Roman" w:eastAsia="Times New Roman" w:hAnsi="Times New Roman" w:cs="Times New Roman"/>
          <w:sz w:val="24"/>
          <w:szCs w:val="24"/>
        </w:rPr>
        <w:t>)</w:t>
      </w:r>
    </w:p>
    <w:p w14:paraId="6D9EFBAF" w14:textId="77777777" w:rsidR="00FC5104" w:rsidRDefault="00FC5104">
      <w:pPr>
        <w:spacing w:line="240" w:lineRule="auto"/>
        <w:ind w:left="283"/>
        <w:jc w:val="both"/>
        <w:rPr>
          <w:rFonts w:ascii="Times New Roman" w:eastAsia="Times New Roman" w:hAnsi="Times New Roman" w:cs="Times New Roman"/>
          <w:b/>
          <w:sz w:val="24"/>
          <w:szCs w:val="24"/>
        </w:rPr>
      </w:pPr>
    </w:p>
    <w:p w14:paraId="072A61E3" w14:textId="77777777" w:rsidR="00FC5104" w:rsidRDefault="003221DC">
      <w:pPr>
        <w:spacing w:line="240" w:lineRule="auto"/>
        <w:ind w:left="283" w:right="-2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Волонтер: </w:t>
      </w:r>
    </w:p>
    <w:p w14:paraId="7FF9F7EF" w14:textId="77777777" w:rsidR="00FC5104" w:rsidRDefault="003221DC">
      <w:pPr>
        <w:spacing w:line="240" w:lineRule="auto"/>
        <w:ind w:left="283" w:right="-222"/>
        <w:jc w:val="both"/>
        <w:rPr>
          <w:rFonts w:ascii="Times New Roman" w:eastAsia="Times New Roman" w:hAnsi="Times New Roman" w:cs="Times New Roman"/>
          <w:sz w:val="24"/>
          <w:szCs w:val="24"/>
        </w:rPr>
      </w:pPr>
      <w:bookmarkStart w:id="17" w:name="_m1kqbs94kj1c" w:colFirst="0" w:colLast="0"/>
      <w:bookmarkEnd w:id="17"/>
      <w:r>
        <w:rPr>
          <w:rFonts w:ascii="Times New Roman" w:eastAsia="Times New Roman" w:hAnsi="Times New Roman" w:cs="Times New Roman"/>
          <w:sz w:val="24"/>
          <w:szCs w:val="24"/>
        </w:rPr>
        <w:t>(ПІБ)</w:t>
      </w:r>
    </w:p>
    <w:p w14:paraId="33A98E0D" w14:textId="77777777" w:rsidR="00FC5104" w:rsidRDefault="003221DC">
      <w:pPr>
        <w:spacing w:line="240" w:lineRule="auto"/>
        <w:ind w:left="283" w:right="-222"/>
        <w:jc w:val="both"/>
        <w:rPr>
          <w:rFonts w:ascii="Times New Roman" w:eastAsia="Times New Roman" w:hAnsi="Times New Roman" w:cs="Times New Roman"/>
          <w:sz w:val="24"/>
          <w:szCs w:val="24"/>
        </w:rPr>
      </w:pPr>
      <w:bookmarkStart w:id="18" w:name="_586f50j8uawh" w:colFirst="0" w:colLast="0"/>
      <w:bookmarkEnd w:id="18"/>
      <w:r>
        <w:rPr>
          <w:rFonts w:ascii="Times New Roman" w:eastAsia="Times New Roman" w:hAnsi="Times New Roman" w:cs="Times New Roman"/>
          <w:sz w:val="24"/>
          <w:szCs w:val="24"/>
        </w:rPr>
        <w:t>(Місце реєстрації)</w:t>
      </w:r>
    </w:p>
    <w:p w14:paraId="0ABB56E0" w14:textId="77777777" w:rsidR="00FC5104" w:rsidRDefault="003221DC">
      <w:pPr>
        <w:spacing w:line="240" w:lineRule="auto"/>
        <w:ind w:left="283" w:right="-222"/>
        <w:jc w:val="both"/>
        <w:rPr>
          <w:rFonts w:ascii="Times New Roman" w:eastAsia="Times New Roman" w:hAnsi="Times New Roman" w:cs="Times New Roman"/>
          <w:sz w:val="24"/>
          <w:szCs w:val="24"/>
        </w:rPr>
      </w:pPr>
      <w:bookmarkStart w:id="19" w:name="_b9pnz56xr4f7" w:colFirst="0" w:colLast="0"/>
      <w:bookmarkEnd w:id="19"/>
      <w:r>
        <w:rPr>
          <w:rFonts w:ascii="Times New Roman" w:eastAsia="Times New Roman" w:hAnsi="Times New Roman" w:cs="Times New Roman"/>
          <w:sz w:val="24"/>
          <w:szCs w:val="24"/>
        </w:rPr>
        <w:t>(№ паспорта, ким і коли виданий)</w:t>
      </w:r>
    </w:p>
    <w:p w14:paraId="50009429" w14:textId="77777777" w:rsidR="00FC5104" w:rsidRDefault="003221DC">
      <w:pPr>
        <w:spacing w:line="240" w:lineRule="auto"/>
        <w:ind w:left="283"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 ІВАN, Назва банку та код МФО)</w:t>
      </w:r>
    </w:p>
    <w:p w14:paraId="4140B8FE" w14:textId="77777777" w:rsidR="00FC5104" w:rsidRDefault="003221DC">
      <w:pPr>
        <w:spacing w:line="240" w:lineRule="auto"/>
        <w:ind w:left="283"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(РНОКПП)</w:t>
      </w:r>
    </w:p>
    <w:p w14:paraId="6B05C8C7" w14:textId="77777777" w:rsidR="00FC5104" w:rsidRDefault="003221DC">
      <w:pPr>
        <w:spacing w:line="240" w:lineRule="auto"/>
        <w:ind w:left="283"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 телефон)</w:t>
      </w:r>
    </w:p>
    <w:p w14:paraId="57F478B2" w14:textId="77777777" w:rsidR="00FC5104" w:rsidRDefault="00FC5104">
      <w:pPr>
        <w:spacing w:line="240" w:lineRule="auto"/>
        <w:ind w:left="283" w:right="-222"/>
        <w:jc w:val="both"/>
        <w:rPr>
          <w:rFonts w:ascii="Times New Roman" w:eastAsia="Times New Roman" w:hAnsi="Times New Roman" w:cs="Times New Roman"/>
          <w:sz w:val="24"/>
          <w:szCs w:val="24"/>
        </w:rPr>
      </w:pPr>
    </w:p>
    <w:p w14:paraId="58C72EFC" w14:textId="77777777" w:rsidR="00FC5104" w:rsidRDefault="00FC5104">
      <w:pPr>
        <w:spacing w:line="240" w:lineRule="auto"/>
        <w:ind w:left="283" w:right="-222"/>
        <w:jc w:val="both"/>
        <w:rPr>
          <w:rFonts w:ascii="Times New Roman" w:eastAsia="Times New Roman" w:hAnsi="Times New Roman" w:cs="Times New Roman"/>
          <w:sz w:val="24"/>
          <w:szCs w:val="24"/>
        </w:rPr>
      </w:pPr>
    </w:p>
    <w:p w14:paraId="6C627015" w14:textId="77777777" w:rsidR="00FC5104" w:rsidRDefault="003221DC">
      <w:pPr>
        <w:spacing w:line="240" w:lineRule="auto"/>
        <w:ind w:left="283" w:right="-222"/>
        <w:jc w:val="both"/>
        <w:rPr>
          <w:rFonts w:ascii="Times New Roman" w:eastAsia="Times New Roman" w:hAnsi="Times New Roman" w:cs="Times New Roman"/>
          <w:sz w:val="24"/>
          <w:szCs w:val="24"/>
        </w:rPr>
        <w:sectPr w:rsidR="00FC5104">
          <w:type w:val="continuous"/>
          <w:pgSz w:w="11909" w:h="16834"/>
          <w:pgMar w:top="992" w:right="1132" w:bottom="689" w:left="1133" w:header="708" w:footer="708" w:gutter="0"/>
          <w:cols w:num="2" w:space="720" w:equalWidth="0">
            <w:col w:w="4460" w:space="720"/>
            <w:col w:w="4460" w:space="0"/>
          </w:cols>
        </w:sectPr>
      </w:pPr>
      <w:bookmarkStart w:id="20" w:name="_jfausise2xs9" w:colFirst="0" w:colLast="0"/>
      <w:bookmarkEnd w:id="20"/>
      <w:r>
        <w:rPr>
          <w:rFonts w:ascii="Times New Roman" w:eastAsia="Times New Roman" w:hAnsi="Times New Roman" w:cs="Times New Roman"/>
          <w:sz w:val="24"/>
          <w:szCs w:val="24"/>
        </w:rPr>
        <w:t>_______________(ПІБ, підпис)</w:t>
      </w:r>
    </w:p>
    <w:p w14:paraId="1772BD1C" w14:textId="77777777" w:rsidR="00FC5104" w:rsidRDefault="003221DC">
      <w:pPr>
        <w:spacing w:before="240" w:after="240" w:line="240" w:lineRule="auto"/>
        <w:ind w:hanging="2"/>
        <w:jc w:val="right"/>
        <w:rPr>
          <w:rFonts w:ascii="Times New Roman" w:eastAsia="Times New Roman" w:hAnsi="Times New Roman" w:cs="Times New Roman"/>
          <w:b/>
          <w:i/>
          <w:sz w:val="24"/>
          <w:szCs w:val="24"/>
          <w:u w:val="single"/>
        </w:rPr>
      </w:pPr>
      <w:bookmarkStart w:id="21" w:name="_pam0qq1chppy" w:colFirst="0" w:colLast="0"/>
      <w:bookmarkEnd w:id="21"/>
      <w:r>
        <w:br w:type="page"/>
      </w:r>
    </w:p>
    <w:p w14:paraId="27CD88CE" w14:textId="77777777" w:rsidR="00FC5104" w:rsidRDefault="00FC5104">
      <w:pPr>
        <w:spacing w:before="240" w:after="240" w:line="240" w:lineRule="auto"/>
        <w:ind w:hanging="2"/>
        <w:jc w:val="right"/>
        <w:rPr>
          <w:rFonts w:ascii="Times New Roman" w:eastAsia="Times New Roman" w:hAnsi="Times New Roman" w:cs="Times New Roman"/>
          <w:b/>
          <w:i/>
          <w:sz w:val="24"/>
          <w:szCs w:val="24"/>
          <w:u w:val="single"/>
        </w:rPr>
      </w:pPr>
      <w:bookmarkStart w:id="22" w:name="_kmihj8l05g8q" w:colFirst="0" w:colLast="0"/>
      <w:bookmarkEnd w:id="22"/>
    </w:p>
    <w:p w14:paraId="13061211" w14:textId="77777777" w:rsidR="00FC5104" w:rsidRDefault="003221DC">
      <w:pPr>
        <w:spacing w:before="240" w:after="240" w:line="240" w:lineRule="auto"/>
        <w:ind w:hanging="2"/>
        <w:jc w:val="right"/>
        <w:rPr>
          <w:rFonts w:ascii="Times New Roman" w:eastAsia="Times New Roman" w:hAnsi="Times New Roman" w:cs="Times New Roman"/>
          <w:sz w:val="24"/>
          <w:szCs w:val="24"/>
        </w:rPr>
      </w:pPr>
      <w:bookmarkStart w:id="23" w:name="_k5gvmws7dzg8" w:colFirst="0" w:colLast="0"/>
      <w:bookmarkEnd w:id="23"/>
      <w:r>
        <w:rPr>
          <w:rFonts w:ascii="Times New Roman" w:eastAsia="Times New Roman" w:hAnsi="Times New Roman" w:cs="Times New Roman"/>
          <w:b/>
          <w:i/>
          <w:sz w:val="24"/>
          <w:szCs w:val="24"/>
          <w:u w:val="single"/>
        </w:rPr>
        <w:t>ЗРАЗОК</w:t>
      </w:r>
    </w:p>
    <w:p w14:paraId="6AEFD7BC" w14:textId="77777777" w:rsidR="00FC5104" w:rsidRDefault="003221DC">
      <w:pPr>
        <w:spacing w:before="240" w:after="240" w:line="240" w:lineRule="auto"/>
        <w:ind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0E344508" w14:textId="77777777" w:rsidR="00FC5104" w:rsidRDefault="003221DC">
      <w:pPr>
        <w:spacing w:before="240" w:after="240" w:line="240" w:lineRule="auto"/>
        <w:ind w:hanging="2"/>
        <w:jc w:val="right"/>
        <w:rPr>
          <w:rFonts w:ascii="Times New Roman" w:eastAsia="Times New Roman" w:hAnsi="Times New Roman" w:cs="Times New Roman"/>
          <w:b/>
          <w:sz w:val="24"/>
          <w:szCs w:val="24"/>
        </w:rPr>
      </w:pPr>
      <w:bookmarkStart w:id="24" w:name="_n3boz5pcsh7q" w:colFirst="0" w:colLast="0"/>
      <w:bookmarkEnd w:id="24"/>
      <w:r>
        <w:rPr>
          <w:rFonts w:ascii="Times New Roman" w:eastAsia="Times New Roman" w:hAnsi="Times New Roman" w:cs="Times New Roman"/>
          <w:b/>
          <w:sz w:val="24"/>
          <w:szCs w:val="24"/>
        </w:rPr>
        <w:t xml:space="preserve">до Договору про провадження волонтерської діяльності </w:t>
      </w:r>
    </w:p>
    <w:p w14:paraId="0648EF98" w14:textId="77777777" w:rsidR="00FC5104" w:rsidRDefault="003221DC">
      <w:pPr>
        <w:spacing w:before="240" w:after="240" w:line="240" w:lineRule="auto"/>
        <w:ind w:hanging="2"/>
        <w:jc w:val="right"/>
        <w:rPr>
          <w:rFonts w:ascii="Times New Roman" w:eastAsia="Times New Roman" w:hAnsi="Times New Roman" w:cs="Times New Roman"/>
          <w:b/>
          <w:sz w:val="24"/>
          <w:szCs w:val="24"/>
        </w:rPr>
      </w:pPr>
      <w:bookmarkStart w:id="25" w:name="_v6ikhnh362nz" w:colFirst="0" w:colLast="0"/>
      <w:bookmarkEnd w:id="25"/>
      <w:r>
        <w:rPr>
          <w:rFonts w:ascii="Times New Roman" w:eastAsia="Times New Roman" w:hAnsi="Times New Roman" w:cs="Times New Roman"/>
          <w:b/>
          <w:sz w:val="24"/>
          <w:szCs w:val="24"/>
        </w:rPr>
        <w:t>№ ____________ від __ ____________ 20__ року</w:t>
      </w:r>
    </w:p>
    <w:p w14:paraId="371C49B9" w14:textId="77777777" w:rsidR="00FC5104" w:rsidRDefault="00FC5104">
      <w:pPr>
        <w:spacing w:before="240" w:after="240" w:line="240" w:lineRule="auto"/>
        <w:ind w:hanging="2"/>
        <w:jc w:val="center"/>
        <w:rPr>
          <w:rFonts w:ascii="Times New Roman" w:eastAsia="Times New Roman" w:hAnsi="Times New Roman" w:cs="Times New Roman"/>
          <w:sz w:val="24"/>
          <w:szCs w:val="24"/>
        </w:rPr>
      </w:pPr>
      <w:bookmarkStart w:id="26" w:name="_ypv2e7han5vi" w:colFirst="0" w:colLast="0"/>
      <w:bookmarkEnd w:id="26"/>
    </w:p>
    <w:p w14:paraId="53451E30" w14:textId="77777777" w:rsidR="00FC5104" w:rsidRDefault="003221DC">
      <w:pPr>
        <w:spacing w:before="240" w:after="240" w:line="240" w:lineRule="auto"/>
        <w:ind w:hanging="2"/>
        <w:jc w:val="center"/>
        <w:rPr>
          <w:rFonts w:ascii="Times New Roman" w:eastAsia="Times New Roman" w:hAnsi="Times New Roman" w:cs="Times New Roman"/>
          <w:sz w:val="24"/>
          <w:szCs w:val="24"/>
        </w:rPr>
      </w:pPr>
      <w:bookmarkStart w:id="27" w:name="_dmpr3tq3juvq" w:colFirst="0" w:colLast="0"/>
      <w:bookmarkEnd w:id="27"/>
      <w:r>
        <w:rPr>
          <w:rFonts w:ascii="Times New Roman" w:eastAsia="Times New Roman" w:hAnsi="Times New Roman" w:cs="Times New Roman"/>
          <w:b/>
          <w:sz w:val="24"/>
          <w:szCs w:val="24"/>
        </w:rPr>
        <w:t>Опис волонтерської діяльності (завдання)</w:t>
      </w:r>
    </w:p>
    <w:p w14:paraId="1DA40B6E" w14:textId="77777777" w:rsidR="00FC5104" w:rsidRDefault="003221DC">
      <w:pPr>
        <w:spacing w:before="240" w:after="24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пунктів  1.1 та 1.2 Договору про провадження волонтерської діяльності № ____________ від __ ________ 20__ року Волонтер бере на себе зобов’язання:</w:t>
      </w:r>
    </w:p>
    <w:p w14:paraId="39573555" w14:textId="77777777" w:rsidR="00FC5104" w:rsidRDefault="003221DC">
      <w:pPr>
        <w:spacing w:before="240" w:after="24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Надавати волонтерську допомогу Установі щодо доставки гуманітарних вантажів для забезпечення продовольчих потреб цивільного населення на території Харківської області, які постраждали внаслідок військової агресії Російської Федерації проти України.</w:t>
      </w:r>
    </w:p>
    <w:p w14:paraId="61A5C476" w14:textId="77777777" w:rsidR="00FC5104" w:rsidRDefault="003221DC">
      <w:pPr>
        <w:spacing w:before="240" w:after="24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Надавати волонтерську допомогу з евакуації цивільного населення з території Харківської області, які постраждали внаслідок військової агресії Російської Федерації проти України.</w:t>
      </w:r>
    </w:p>
    <w:p w14:paraId="2F6EC0C1" w14:textId="77777777" w:rsidR="00FC5104" w:rsidRDefault="003221DC">
      <w:pPr>
        <w:spacing w:before="240" w:after="240"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За домовленістю Сторін виконувати інші завдання за координації уповноваженої особи Установі для забезпечення захисту безпеки населення та інтересів України у зв’язку з військовою агресію Російської Федерації проти України.</w:t>
      </w:r>
    </w:p>
    <w:p w14:paraId="46E57671" w14:textId="77777777" w:rsidR="00FC5104" w:rsidRDefault="00FC5104"/>
    <w:sectPr w:rsidR="00FC5104">
      <w:type w:val="continuous"/>
      <w:pgSz w:w="11909" w:h="16834"/>
      <w:pgMar w:top="992" w:right="1132" w:bottom="689" w:left="113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E11D" w14:textId="77777777" w:rsidR="0026423F" w:rsidRDefault="0026423F">
      <w:pPr>
        <w:spacing w:line="240" w:lineRule="auto"/>
      </w:pPr>
      <w:r>
        <w:separator/>
      </w:r>
    </w:p>
  </w:endnote>
  <w:endnote w:type="continuationSeparator" w:id="0">
    <w:p w14:paraId="0848236E" w14:textId="77777777" w:rsidR="0026423F" w:rsidRDefault="0026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6D5B" w14:textId="77777777" w:rsidR="00FC5104" w:rsidRDefault="003221DC">
    <w:pPr>
      <w:spacing w:after="200" w:line="240" w:lineRule="auto"/>
      <w:ind w:hanging="1"/>
      <w:jc w:val="both"/>
      <w:rPr>
        <w:rFonts w:ascii="Times New Roman" w:eastAsia="Times New Roman" w:hAnsi="Times New Roman" w:cs="Times New Roman"/>
        <w:sz w:val="24"/>
        <w:szCs w:val="24"/>
      </w:rPr>
    </w:pPr>
    <w:r>
      <w:rPr>
        <w:i/>
        <w:sz w:val="16"/>
        <w:szCs w:val="16"/>
      </w:rPr>
      <w:t xml:space="preserve">Цей документ створено спільно з Національною соціальною сервісною службою України в межах проекту «Ініціатива секторальної підтримки громадянського суспільства України», що реалізується ІСАР Єднання у консорціумі з Українським незалежним центром політичних досліджень (УНЦПД) та Центром демократії та верховенства права (ЦЕДЕМ) завдяки щирій підтримці американського народу, наданій через Агентство США з міжнародного розвитку. </w:t>
    </w:r>
  </w:p>
  <w:p w14:paraId="2D17EBB7" w14:textId="77777777" w:rsidR="00FC5104" w:rsidRDefault="00FC5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C335" w14:textId="77777777" w:rsidR="0026423F" w:rsidRDefault="0026423F">
      <w:pPr>
        <w:spacing w:line="240" w:lineRule="auto"/>
      </w:pPr>
      <w:r>
        <w:separator/>
      </w:r>
    </w:p>
  </w:footnote>
  <w:footnote w:type="continuationSeparator" w:id="0">
    <w:p w14:paraId="6A3EDA93" w14:textId="77777777" w:rsidR="0026423F" w:rsidRDefault="00264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09B2" w14:textId="77777777" w:rsidR="00FC5104" w:rsidRDefault="003221DC">
    <w:pPr>
      <w:tabs>
        <w:tab w:val="center" w:pos="4819"/>
        <w:tab w:val="left" w:pos="5931"/>
        <w:tab w:val="right" w:pos="9639"/>
      </w:tabs>
      <w:spacing w:line="240" w:lineRule="auto"/>
      <w:ind w:hanging="2"/>
      <w:jc w:val="center"/>
    </w:pPr>
    <w:r>
      <w:rPr>
        <w:noProof/>
        <w:lang w:val="uk-UA"/>
      </w:rPr>
      <w:drawing>
        <wp:anchor distT="0" distB="0" distL="0" distR="0" simplePos="0" relativeHeight="251658240" behindDoc="1" locked="0" layoutInCell="1" hidden="0" allowOverlap="1" wp14:anchorId="1C7EF6F0" wp14:editId="4DD414BA">
          <wp:simplePos x="0" y="0"/>
          <wp:positionH relativeFrom="column">
            <wp:posOffset>-333374</wp:posOffset>
          </wp:positionH>
          <wp:positionV relativeFrom="paragraph">
            <wp:posOffset>-247649</wp:posOffset>
          </wp:positionV>
          <wp:extent cx="5003963" cy="704850"/>
          <wp:effectExtent l="0" t="0" r="0" b="0"/>
          <wp:wrapNone/>
          <wp:docPr id="2" name="image1.png" descr="https://lh3.googleusercontent.com/vk3dVfk46Lr8pMKO1mB_AiIWrFlMV3PIO6oOfeZVeqxKzrUTbIqoh63tDqLUBZ_fgwL2j1Kl2mCLNv-mjEKceMJ9bhfEcoFiyPcNIMVrUR4-Aygj3XscqkwzHEkwTt0yE3vkWU27sLr-qd_B2CHc4PpGxvYxvpyGg1CaZq5MKL_XL3pu7RYbx8cTWXwwgS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vk3dVfk46Lr8pMKO1mB_AiIWrFlMV3PIO6oOfeZVeqxKzrUTbIqoh63tDqLUBZ_fgwL2j1Kl2mCLNv-mjEKceMJ9bhfEcoFiyPcNIMVrUR4-Aygj3XscqkwzHEkwTt0yE3vkWU27sLr-qd_B2CHc4PpGxvYxvpyGg1CaZq5MKL_XL3pu7RYbx8cTWXwwgSQ"/>
                  <pic:cNvPicPr preferRelativeResize="0"/>
                </pic:nvPicPr>
                <pic:blipFill>
                  <a:blip r:embed="rId1"/>
                  <a:srcRect l="1391" r="3063"/>
                  <a:stretch>
                    <a:fillRect/>
                  </a:stretch>
                </pic:blipFill>
                <pic:spPr>
                  <a:xfrm>
                    <a:off x="0" y="0"/>
                    <a:ext cx="5003963" cy="704850"/>
                  </a:xfrm>
                  <a:prstGeom prst="rect">
                    <a:avLst/>
                  </a:prstGeom>
                  <a:ln/>
                </pic:spPr>
              </pic:pic>
            </a:graphicData>
          </a:graphic>
        </wp:anchor>
      </w:drawing>
    </w:r>
    <w:r>
      <w:rPr>
        <w:noProof/>
        <w:lang w:val="uk-UA"/>
      </w:rPr>
      <w:drawing>
        <wp:anchor distT="114300" distB="114300" distL="114300" distR="114300" simplePos="0" relativeHeight="251659264" behindDoc="1" locked="0" layoutInCell="1" hidden="0" allowOverlap="1" wp14:anchorId="5C2BFE9B" wp14:editId="1ED374C0">
          <wp:simplePos x="0" y="0"/>
          <wp:positionH relativeFrom="column">
            <wp:posOffset>4876800</wp:posOffset>
          </wp:positionH>
          <wp:positionV relativeFrom="paragraph">
            <wp:posOffset>-28574</wp:posOffset>
          </wp:positionV>
          <wp:extent cx="1309688" cy="26193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09688" cy="2619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04"/>
    <w:rsid w:val="00065623"/>
    <w:rsid w:val="0026423F"/>
    <w:rsid w:val="003221DC"/>
    <w:rsid w:val="00964E93"/>
    <w:rsid w:val="00FC51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39E4"/>
  <w15:docId w15:val="{91C032D4-5F24-451B-BF3D-0D41FAED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06562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5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10592</Words>
  <Characters>6038</Characters>
  <Application>Microsoft Office Word</Application>
  <DocSecurity>0</DocSecurity>
  <Lines>50</Lines>
  <Paragraphs>33</Paragraphs>
  <ScaleCrop>false</ScaleCrop>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2023-06-27T08:13:00Z</dcterms:created>
  <dcterms:modified xsi:type="dcterms:W3CDTF">2023-06-27T08:13:00Z</dcterms:modified>
</cp:coreProperties>
</file>